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EB9A8" w14:textId="77777777" w:rsidR="003062B1" w:rsidRPr="003062B1" w:rsidRDefault="003062B1" w:rsidP="003062B1">
      <w:pPr>
        <w:jc w:val="right"/>
        <w:rPr>
          <w:b/>
          <w:sz w:val="28"/>
          <w:szCs w:val="28"/>
        </w:rPr>
      </w:pPr>
      <w:r>
        <w:rPr>
          <w:b/>
          <w:sz w:val="28"/>
          <w:szCs w:val="28"/>
        </w:rPr>
        <w:t>First d</w:t>
      </w:r>
      <w:r w:rsidRPr="003062B1">
        <w:rPr>
          <w:b/>
          <w:sz w:val="28"/>
          <w:szCs w:val="28"/>
        </w:rPr>
        <w:t>raft submission by Culloden Academy Parent Council</w:t>
      </w:r>
      <w:r>
        <w:rPr>
          <w:b/>
          <w:sz w:val="28"/>
          <w:szCs w:val="28"/>
        </w:rPr>
        <w:t>, 27 Nov 2017</w:t>
      </w:r>
    </w:p>
    <w:p w14:paraId="22D51EA6" w14:textId="77777777" w:rsidR="00626D1F" w:rsidRPr="00626D1F" w:rsidRDefault="00626D1F">
      <w:pPr>
        <w:rPr>
          <w:sz w:val="24"/>
          <w:szCs w:val="24"/>
        </w:rPr>
      </w:pPr>
      <w:r w:rsidRPr="00626D1F">
        <w:rPr>
          <w:sz w:val="24"/>
          <w:szCs w:val="24"/>
        </w:rPr>
        <w:t xml:space="preserve">EMPOWERING SCHOOLS A CONSULTATION ON THE PROVISIONS OF THE EDUCATION (SCOTLAND) BILL 31 SUMMARY OF QUESTIONS AND RESPONDENT INFORMATION FORM </w:t>
      </w:r>
    </w:p>
    <w:p w14:paraId="65059E1E" w14:textId="32F7A441" w:rsidR="00626D1F" w:rsidRPr="00100823" w:rsidRDefault="00626D1F">
      <w:pPr>
        <w:rPr>
          <w:b/>
          <w:sz w:val="24"/>
          <w:szCs w:val="24"/>
        </w:rPr>
      </w:pPr>
      <w:r w:rsidRPr="00100823">
        <w:rPr>
          <w:b/>
          <w:sz w:val="24"/>
          <w:szCs w:val="24"/>
        </w:rPr>
        <w:t>Question 1 The Head</w:t>
      </w:r>
      <w:ins w:id="0" w:author="Liz Green" w:date="2017-12-05T08:22:00Z">
        <w:r w:rsidR="002D2A42">
          <w:rPr>
            <w:b/>
            <w:sz w:val="24"/>
            <w:szCs w:val="24"/>
          </w:rPr>
          <w:t xml:space="preserve"> </w:t>
        </w:r>
      </w:ins>
      <w:ins w:id="1" w:author="Liz Green" w:date="2017-12-05T22:16:00Z">
        <w:r w:rsidR="00B905E3">
          <w:rPr>
            <w:b/>
            <w:sz w:val="24"/>
            <w:szCs w:val="24"/>
          </w:rPr>
          <w:t>T</w:t>
        </w:r>
      </w:ins>
      <w:del w:id="2" w:author="Liz Green" w:date="2017-12-05T22:16:00Z">
        <w:r w:rsidRPr="00100823" w:rsidDel="00B905E3">
          <w:rPr>
            <w:b/>
            <w:sz w:val="24"/>
            <w:szCs w:val="24"/>
          </w:rPr>
          <w:delText>t</w:delText>
        </w:r>
      </w:del>
      <w:r w:rsidRPr="00100823">
        <w:rPr>
          <w:b/>
          <w:sz w:val="24"/>
          <w:szCs w:val="24"/>
        </w:rPr>
        <w:t xml:space="preserve">eachers’ Charter will empower </w:t>
      </w:r>
      <w:ins w:id="3" w:author="Liz Green" w:date="2017-12-05T08:21:00Z">
        <w:r w:rsidR="002D2A42">
          <w:rPr>
            <w:b/>
            <w:sz w:val="24"/>
            <w:szCs w:val="24"/>
          </w:rPr>
          <w:t>H</w:t>
        </w:r>
      </w:ins>
      <w:del w:id="4" w:author="Liz Green" w:date="2017-12-05T08:21:00Z">
        <w:r w:rsidRPr="00100823" w:rsidDel="002D2A42">
          <w:rPr>
            <w:b/>
            <w:sz w:val="24"/>
            <w:szCs w:val="24"/>
          </w:rPr>
          <w:delText>h</w:delText>
        </w:r>
      </w:del>
      <w:r w:rsidRPr="00100823">
        <w:rPr>
          <w:b/>
          <w:sz w:val="24"/>
          <w:szCs w:val="24"/>
        </w:rPr>
        <w:t>ead</w:t>
      </w:r>
      <w:ins w:id="5" w:author="Liz Green" w:date="2017-12-05T22:16:00Z">
        <w:r w:rsidR="00B905E3">
          <w:rPr>
            <w:b/>
            <w:sz w:val="24"/>
            <w:szCs w:val="24"/>
          </w:rPr>
          <w:t xml:space="preserve"> T</w:t>
        </w:r>
      </w:ins>
      <w:del w:id="6" w:author="Liz Green" w:date="2017-12-05T22:16:00Z">
        <w:r w:rsidRPr="00100823" w:rsidDel="00B905E3">
          <w:rPr>
            <w:b/>
            <w:sz w:val="24"/>
            <w:szCs w:val="24"/>
          </w:rPr>
          <w:delText>t</w:delText>
        </w:r>
      </w:del>
      <w:r w:rsidRPr="00100823">
        <w:rPr>
          <w:b/>
          <w:sz w:val="24"/>
          <w:szCs w:val="24"/>
        </w:rPr>
        <w:t xml:space="preserve">eachers as the leaders of learning and teaching and as the lead decision maker in how the curriculum is designed and provided in their schools. What further improvements would you suggest to enable </w:t>
      </w:r>
      <w:del w:id="7" w:author="Liz Green" w:date="2017-12-05T22:15:00Z">
        <w:r w:rsidRPr="00100823" w:rsidDel="00B905E3">
          <w:rPr>
            <w:b/>
            <w:sz w:val="24"/>
            <w:szCs w:val="24"/>
          </w:rPr>
          <w:delText>headteachers</w:delText>
        </w:r>
      </w:del>
      <w:ins w:id="8" w:author="Liz Green" w:date="2017-12-05T22:15:00Z">
        <w:r w:rsidR="00B905E3">
          <w:rPr>
            <w:b/>
            <w:sz w:val="24"/>
            <w:szCs w:val="24"/>
          </w:rPr>
          <w:t>Head Teachers</w:t>
        </w:r>
      </w:ins>
      <w:r w:rsidRPr="00100823">
        <w:rPr>
          <w:b/>
          <w:sz w:val="24"/>
          <w:szCs w:val="24"/>
        </w:rPr>
        <w:t xml:space="preserve"> to fulfil this empowered role? </w:t>
      </w:r>
    </w:p>
    <w:p w14:paraId="238FE09B" w14:textId="77777777" w:rsidR="00100823" w:rsidRDefault="00100823" w:rsidP="00100823">
      <w:pPr>
        <w:rPr>
          <w:sz w:val="24"/>
          <w:szCs w:val="24"/>
        </w:rPr>
      </w:pPr>
      <w:r>
        <w:rPr>
          <w:sz w:val="24"/>
          <w:szCs w:val="24"/>
        </w:rPr>
        <w:t>A1. Why do we need Regional Improvement Plans? It would be more straight forward and equitable for education across Scotland for all Head Teachers to be working from the same National Improvement Framework, rather than have a Head Teachers Charter working differently in the 7 different regions.</w:t>
      </w:r>
    </w:p>
    <w:p w14:paraId="61A86FE0" w14:textId="77777777" w:rsidR="00413A3B" w:rsidRPr="00626D1F" w:rsidRDefault="00413A3B" w:rsidP="00100823">
      <w:pPr>
        <w:rPr>
          <w:sz w:val="24"/>
          <w:szCs w:val="24"/>
        </w:rPr>
      </w:pPr>
      <w:r>
        <w:rPr>
          <w:sz w:val="24"/>
          <w:szCs w:val="24"/>
        </w:rPr>
        <w:t>We do not agree that it Head Teachers should have a legal duty to collaborate with neighbouring schools. We believe that any notion of legal duty should be removed and replaced with ‘collaborations with neighbouring schools should be encouraged and recognised in school inspections’.</w:t>
      </w:r>
    </w:p>
    <w:p w14:paraId="15D8CEDA" w14:textId="302A176C" w:rsidR="00626D1F" w:rsidRDefault="00626D1F">
      <w:pPr>
        <w:rPr>
          <w:b/>
          <w:sz w:val="24"/>
          <w:szCs w:val="24"/>
        </w:rPr>
      </w:pPr>
      <w:r w:rsidRPr="00100823">
        <w:rPr>
          <w:b/>
          <w:sz w:val="24"/>
          <w:szCs w:val="24"/>
        </w:rPr>
        <w:t xml:space="preserve">Question 2 The </w:t>
      </w:r>
      <w:del w:id="9" w:author="Liz Green" w:date="2017-12-05T22:15:00Z">
        <w:r w:rsidRPr="00100823" w:rsidDel="00B905E3">
          <w:rPr>
            <w:b/>
            <w:sz w:val="24"/>
            <w:szCs w:val="24"/>
          </w:rPr>
          <w:delText>Headteachers</w:delText>
        </w:r>
      </w:del>
      <w:ins w:id="10" w:author="Liz Green" w:date="2017-12-05T22:15:00Z">
        <w:r w:rsidR="00B905E3">
          <w:rPr>
            <w:b/>
            <w:sz w:val="24"/>
            <w:szCs w:val="24"/>
          </w:rPr>
          <w:t>Head Teachers</w:t>
        </w:r>
      </w:ins>
      <w:r w:rsidRPr="00100823">
        <w:rPr>
          <w:b/>
          <w:sz w:val="24"/>
          <w:szCs w:val="24"/>
        </w:rPr>
        <w:t xml:space="preserve">’ Charter will empower </w:t>
      </w:r>
      <w:del w:id="11" w:author="Liz Green" w:date="2017-12-05T22:15:00Z">
        <w:r w:rsidRPr="00100823" w:rsidDel="00B905E3">
          <w:rPr>
            <w:b/>
            <w:sz w:val="24"/>
            <w:szCs w:val="24"/>
          </w:rPr>
          <w:delText>headteachers</w:delText>
        </w:r>
      </w:del>
      <w:ins w:id="12" w:author="Liz Green" w:date="2017-12-05T22:15:00Z">
        <w:r w:rsidR="00B905E3">
          <w:rPr>
            <w:b/>
            <w:sz w:val="24"/>
            <w:szCs w:val="24"/>
          </w:rPr>
          <w:t>Head Teachers</w:t>
        </w:r>
      </w:ins>
      <w:r w:rsidRPr="00100823">
        <w:rPr>
          <w:b/>
          <w:sz w:val="24"/>
          <w:szCs w:val="24"/>
        </w:rPr>
        <w:t xml:space="preserve"> to develop their school improvement plans collaboratively with their school community. What improvements could be made to this approach? </w:t>
      </w:r>
    </w:p>
    <w:p w14:paraId="398438F1" w14:textId="77777777" w:rsidR="000F2C5C" w:rsidRDefault="00100823">
      <w:pPr>
        <w:rPr>
          <w:sz w:val="24"/>
          <w:szCs w:val="24"/>
        </w:rPr>
      </w:pPr>
      <w:r>
        <w:rPr>
          <w:sz w:val="24"/>
          <w:szCs w:val="24"/>
        </w:rPr>
        <w:t xml:space="preserve">A2. Genuine engagement requires genuine language and we ask that School Improvements are written in plain English that </w:t>
      </w:r>
      <w:r w:rsidR="00072173">
        <w:rPr>
          <w:sz w:val="24"/>
          <w:szCs w:val="24"/>
        </w:rPr>
        <w:t xml:space="preserve">staff, </w:t>
      </w:r>
      <w:r>
        <w:rPr>
          <w:sz w:val="24"/>
          <w:szCs w:val="24"/>
        </w:rPr>
        <w:t>parents and pupils can easily relate to and understand.</w:t>
      </w:r>
      <w:r w:rsidR="00072173">
        <w:rPr>
          <w:sz w:val="24"/>
          <w:szCs w:val="24"/>
        </w:rPr>
        <w:t xml:space="preserve"> </w:t>
      </w:r>
    </w:p>
    <w:p w14:paraId="208954C9" w14:textId="77777777" w:rsidR="00626D1F" w:rsidRPr="003062B1" w:rsidRDefault="00626D1F">
      <w:pPr>
        <w:rPr>
          <w:b/>
          <w:sz w:val="24"/>
          <w:szCs w:val="24"/>
        </w:rPr>
      </w:pPr>
      <w:r w:rsidRPr="003062B1">
        <w:rPr>
          <w:b/>
          <w:sz w:val="24"/>
          <w:szCs w:val="24"/>
        </w:rPr>
        <w:t xml:space="preserve">Question 3 The Charter will set out the primacy of the school improvement plan. What are the advantages and disadvantages of this approach? </w:t>
      </w:r>
    </w:p>
    <w:p w14:paraId="4F8677B0" w14:textId="77777777" w:rsidR="00626D1F" w:rsidRPr="00626D1F" w:rsidRDefault="00100823">
      <w:pPr>
        <w:rPr>
          <w:sz w:val="24"/>
          <w:szCs w:val="24"/>
        </w:rPr>
      </w:pPr>
      <w:r>
        <w:rPr>
          <w:sz w:val="24"/>
          <w:szCs w:val="24"/>
        </w:rPr>
        <w:t>A3</w:t>
      </w:r>
      <w:r w:rsidR="003062B1">
        <w:rPr>
          <w:sz w:val="24"/>
          <w:szCs w:val="24"/>
        </w:rPr>
        <w:t>. The School Improvement Plan has the advantage of being</w:t>
      </w:r>
      <w:r>
        <w:rPr>
          <w:sz w:val="24"/>
          <w:szCs w:val="24"/>
        </w:rPr>
        <w:t xml:space="preserve"> a reference document for all partners in school education and it is important that it is readable</w:t>
      </w:r>
      <w:r w:rsidR="003062B1">
        <w:rPr>
          <w:sz w:val="24"/>
          <w:szCs w:val="24"/>
        </w:rPr>
        <w:t>, without jargon and corporate speak in easily accessible language. The potential disadvantage is lack of ownership, not knowing who is it written for and ending up with a document full of jargon that no one understands or wants to read. Is a School Improvement Plan</w:t>
      </w:r>
      <w:r>
        <w:rPr>
          <w:sz w:val="24"/>
          <w:szCs w:val="24"/>
        </w:rPr>
        <w:t xml:space="preserve"> written for </w:t>
      </w:r>
      <w:proofErr w:type="gramStart"/>
      <w:r>
        <w:rPr>
          <w:sz w:val="24"/>
          <w:szCs w:val="24"/>
        </w:rPr>
        <w:t>Government, the Region, the Council, or the school</w:t>
      </w:r>
      <w:r w:rsidR="003062B1">
        <w:rPr>
          <w:sz w:val="24"/>
          <w:szCs w:val="24"/>
        </w:rPr>
        <w:t>?</w:t>
      </w:r>
      <w:proofErr w:type="gramEnd"/>
      <w:ins w:id="13" w:author="Willie and Gilly" w:date="2017-12-04T21:39:00Z">
        <w:r w:rsidR="00954357">
          <w:rPr>
            <w:sz w:val="24"/>
            <w:szCs w:val="24"/>
          </w:rPr>
          <w:t xml:space="preserve"> It should be accessible to </w:t>
        </w:r>
      </w:ins>
      <w:ins w:id="14" w:author="Willie and Gilly" w:date="2017-12-04T21:40:00Z">
        <w:r w:rsidR="00954357">
          <w:rPr>
            <w:sz w:val="24"/>
            <w:szCs w:val="24"/>
          </w:rPr>
          <w:t xml:space="preserve">all </w:t>
        </w:r>
      </w:ins>
      <w:ins w:id="15" w:author="Willie and Gilly" w:date="2017-12-04T21:39:00Z">
        <w:r w:rsidR="00954357">
          <w:rPr>
            <w:sz w:val="24"/>
            <w:szCs w:val="24"/>
          </w:rPr>
          <w:t>parents.</w:t>
        </w:r>
      </w:ins>
    </w:p>
    <w:p w14:paraId="74AA7E84" w14:textId="75659EA4" w:rsidR="00626D1F" w:rsidRPr="003062B1" w:rsidRDefault="00626D1F">
      <w:pPr>
        <w:rPr>
          <w:b/>
          <w:sz w:val="24"/>
          <w:szCs w:val="24"/>
        </w:rPr>
      </w:pPr>
      <w:r w:rsidRPr="003062B1">
        <w:rPr>
          <w:b/>
          <w:sz w:val="24"/>
          <w:szCs w:val="24"/>
        </w:rPr>
        <w:t xml:space="preserve">Question 4 The </w:t>
      </w:r>
      <w:del w:id="16" w:author="Liz Green" w:date="2017-12-05T22:15:00Z">
        <w:r w:rsidRPr="003062B1" w:rsidDel="00B905E3">
          <w:rPr>
            <w:b/>
            <w:sz w:val="24"/>
            <w:szCs w:val="24"/>
          </w:rPr>
          <w:delText>Headteachers</w:delText>
        </w:r>
      </w:del>
      <w:ins w:id="17" w:author="Liz Green" w:date="2017-12-05T22:15:00Z">
        <w:r w:rsidR="00B905E3">
          <w:rPr>
            <w:b/>
            <w:sz w:val="24"/>
            <w:szCs w:val="24"/>
          </w:rPr>
          <w:t>Head Teachers</w:t>
        </w:r>
      </w:ins>
      <w:r w:rsidRPr="003062B1">
        <w:rPr>
          <w:b/>
          <w:sz w:val="24"/>
          <w:szCs w:val="24"/>
        </w:rPr>
        <w:t xml:space="preserve">’ Charter will set out the freedoms which </w:t>
      </w:r>
      <w:del w:id="18" w:author="Liz Green" w:date="2017-12-05T22:15:00Z">
        <w:r w:rsidRPr="003062B1" w:rsidDel="00B905E3">
          <w:rPr>
            <w:b/>
            <w:sz w:val="24"/>
            <w:szCs w:val="24"/>
          </w:rPr>
          <w:delText>headteachers</w:delText>
        </w:r>
      </w:del>
      <w:ins w:id="19" w:author="Liz Green" w:date="2017-12-05T22:15:00Z">
        <w:r w:rsidR="00B905E3">
          <w:rPr>
            <w:b/>
            <w:sz w:val="24"/>
            <w:szCs w:val="24"/>
          </w:rPr>
          <w:t>Head Teachers</w:t>
        </w:r>
      </w:ins>
      <w:r w:rsidRPr="003062B1">
        <w:rPr>
          <w:b/>
          <w:sz w:val="24"/>
          <w:szCs w:val="24"/>
        </w:rPr>
        <w:t xml:space="preserve"> should have in relation to staffing decisions. a. What are the advantages and disadvantages of </w:t>
      </w:r>
      <w:del w:id="20" w:author="Liz Green" w:date="2017-12-05T22:15:00Z">
        <w:r w:rsidRPr="003062B1" w:rsidDel="00B905E3">
          <w:rPr>
            <w:b/>
            <w:sz w:val="24"/>
            <w:szCs w:val="24"/>
          </w:rPr>
          <w:delText>headteachers</w:delText>
        </w:r>
      </w:del>
      <w:ins w:id="21" w:author="Liz Green" w:date="2017-12-05T22:15:00Z">
        <w:r w:rsidR="00B905E3">
          <w:rPr>
            <w:b/>
            <w:sz w:val="24"/>
            <w:szCs w:val="24"/>
          </w:rPr>
          <w:t>Head Teachers</w:t>
        </w:r>
      </w:ins>
      <w:r w:rsidRPr="003062B1">
        <w:rPr>
          <w:b/>
          <w:sz w:val="24"/>
          <w:szCs w:val="24"/>
        </w:rPr>
        <w:t xml:space="preserve"> being able to have greater input into recruitment exercises and processes adopted by their local authority? b. What are the advantages and disadvantages of </w:t>
      </w:r>
      <w:del w:id="22" w:author="Liz Green" w:date="2017-12-05T22:15:00Z">
        <w:r w:rsidRPr="003062B1" w:rsidDel="00B905E3">
          <w:rPr>
            <w:b/>
            <w:sz w:val="24"/>
            <w:szCs w:val="24"/>
          </w:rPr>
          <w:delText>headteachers</w:delText>
        </w:r>
      </w:del>
      <w:ins w:id="23" w:author="Liz Green" w:date="2017-12-05T22:15:00Z">
        <w:r w:rsidR="00B905E3">
          <w:rPr>
            <w:b/>
            <w:sz w:val="24"/>
            <w:szCs w:val="24"/>
          </w:rPr>
          <w:t>Head Teachers</w:t>
        </w:r>
      </w:ins>
      <w:r w:rsidRPr="003062B1">
        <w:rPr>
          <w:b/>
          <w:sz w:val="24"/>
          <w:szCs w:val="24"/>
        </w:rPr>
        <w:t xml:space="preserve">’ ability to choose their teams and decide on the promoted post structure within their schools? </w:t>
      </w:r>
    </w:p>
    <w:p w14:paraId="4BC47727" w14:textId="77777777" w:rsidR="003062B1" w:rsidRPr="00626D1F" w:rsidDel="00B905E3" w:rsidRDefault="003062B1">
      <w:pPr>
        <w:rPr>
          <w:del w:id="24" w:author="Liz Green" w:date="2017-12-05T22:17:00Z"/>
          <w:sz w:val="24"/>
          <w:szCs w:val="24"/>
        </w:rPr>
      </w:pPr>
      <w:r>
        <w:rPr>
          <w:sz w:val="24"/>
          <w:szCs w:val="24"/>
        </w:rPr>
        <w:t xml:space="preserve">A4. Head Teachers will be able to recruit teachers best suited to their school staffing and curriculum needs and to choose a management structure that works for their school circumstances. </w:t>
      </w:r>
      <w:r w:rsidR="0074300A">
        <w:rPr>
          <w:sz w:val="24"/>
          <w:szCs w:val="24"/>
        </w:rPr>
        <w:t xml:space="preserve">Head Teachers will also have the advantage of being able to manage their janitor staff again, re-integrating them as central to the school staffing, instead of having the </w:t>
      </w:r>
      <w:r w:rsidR="0074300A">
        <w:rPr>
          <w:sz w:val="24"/>
          <w:szCs w:val="24"/>
        </w:rPr>
        <w:lastRenderedPageBreak/>
        <w:t xml:space="preserve">changed system in Highland where janitors are line managed by ‘Development and Infra-Structure department at the Council, which has no knowledge of the circumstances and needs of individual schools. </w:t>
      </w:r>
      <w:r>
        <w:rPr>
          <w:sz w:val="24"/>
          <w:szCs w:val="24"/>
        </w:rPr>
        <w:t>The potential disadvantages</w:t>
      </w:r>
      <w:r w:rsidR="0074300A">
        <w:rPr>
          <w:sz w:val="24"/>
          <w:szCs w:val="24"/>
        </w:rPr>
        <w:t xml:space="preserve"> of this approach to staffing</w:t>
      </w:r>
      <w:r>
        <w:rPr>
          <w:sz w:val="24"/>
          <w:szCs w:val="24"/>
        </w:rPr>
        <w:t xml:space="preserve"> </w:t>
      </w:r>
      <w:r w:rsidR="0074300A">
        <w:rPr>
          <w:sz w:val="24"/>
          <w:szCs w:val="24"/>
        </w:rPr>
        <w:t>may be a lack of accountability and there should be a clear complaints procedure in place for school communities that are not happy with their Head Teacher.</w:t>
      </w:r>
    </w:p>
    <w:p w14:paraId="4B1BEDE8" w14:textId="77777777" w:rsidR="00626D1F" w:rsidRPr="00626D1F" w:rsidRDefault="00626D1F">
      <w:pPr>
        <w:rPr>
          <w:sz w:val="24"/>
          <w:szCs w:val="24"/>
        </w:rPr>
      </w:pPr>
    </w:p>
    <w:p w14:paraId="0982B5DA" w14:textId="0088DB18" w:rsidR="00626D1F" w:rsidRPr="0074300A" w:rsidRDefault="00626D1F">
      <w:pPr>
        <w:rPr>
          <w:b/>
          <w:sz w:val="24"/>
          <w:szCs w:val="24"/>
        </w:rPr>
      </w:pPr>
      <w:r w:rsidRPr="0074300A">
        <w:rPr>
          <w:b/>
          <w:sz w:val="24"/>
          <w:szCs w:val="24"/>
        </w:rPr>
        <w:t xml:space="preserve">Question 5 Should </w:t>
      </w:r>
      <w:del w:id="25" w:author="Liz Green" w:date="2017-12-05T22:15:00Z">
        <w:r w:rsidRPr="0074300A" w:rsidDel="00B905E3">
          <w:rPr>
            <w:b/>
            <w:sz w:val="24"/>
            <w:szCs w:val="24"/>
          </w:rPr>
          <w:delText>headteachers</w:delText>
        </w:r>
      </w:del>
      <w:ins w:id="26" w:author="Liz Green" w:date="2017-12-05T22:15:00Z">
        <w:r w:rsidR="00B905E3">
          <w:rPr>
            <w:b/>
            <w:sz w:val="24"/>
            <w:szCs w:val="24"/>
          </w:rPr>
          <w:t>Head Teachers</w:t>
        </w:r>
      </w:ins>
      <w:r w:rsidRPr="0074300A">
        <w:rPr>
          <w:b/>
          <w:sz w:val="24"/>
          <w:szCs w:val="24"/>
        </w:rPr>
        <w:t xml:space="preserve"> be able to decide how the funding allocated to their schools for the delivery of school education is spent? If so, what is the best way of doing this? </w:t>
      </w:r>
    </w:p>
    <w:p w14:paraId="76871421" w14:textId="77777777" w:rsidR="0074300A" w:rsidRPr="00626D1F" w:rsidRDefault="00D109F9">
      <w:pPr>
        <w:rPr>
          <w:sz w:val="24"/>
          <w:szCs w:val="24"/>
        </w:rPr>
      </w:pPr>
      <w:r>
        <w:rPr>
          <w:sz w:val="24"/>
          <w:szCs w:val="24"/>
        </w:rPr>
        <w:t xml:space="preserve">A5. </w:t>
      </w:r>
      <w:r w:rsidR="0074300A">
        <w:rPr>
          <w:sz w:val="24"/>
          <w:szCs w:val="24"/>
        </w:rPr>
        <w:t>Yes definitely, Head Teachers know what is needed in their school and should be allowed to allocate funds. They should also be allowed to keep all savings from a year and carry over, rather than just the 3% currently. Head Teachers should be allowed to produce a 5 year plan that would accommodate fluctuations in pupil numbers and allow schools to retain teachers if they can afford it.</w:t>
      </w:r>
      <w:ins w:id="27" w:author="Willie and Gilly" w:date="2017-12-04T21:40:00Z">
        <w:r w:rsidR="00954357">
          <w:rPr>
            <w:sz w:val="24"/>
            <w:szCs w:val="24"/>
          </w:rPr>
          <w:t xml:space="preserve"> Losing valuable staff who have considerable expertise or who</w:t>
        </w:r>
      </w:ins>
      <w:ins w:id="28" w:author="Willie and Gilly" w:date="2017-12-04T21:59:00Z">
        <w:r w:rsidR="00955178">
          <w:rPr>
            <w:sz w:val="24"/>
            <w:szCs w:val="24"/>
          </w:rPr>
          <w:t>m</w:t>
        </w:r>
      </w:ins>
      <w:ins w:id="29" w:author="Willie and Gilly" w:date="2017-12-04T21:40:00Z">
        <w:r w:rsidR="00954357">
          <w:rPr>
            <w:sz w:val="24"/>
            <w:szCs w:val="24"/>
          </w:rPr>
          <w:t xml:space="preserve"> a school has invested in in training etc. due to inflexible financial </w:t>
        </w:r>
      </w:ins>
      <w:ins w:id="30" w:author="Willie and Gilly" w:date="2017-12-04T21:42:00Z">
        <w:r w:rsidR="00954357">
          <w:rPr>
            <w:sz w:val="24"/>
            <w:szCs w:val="24"/>
          </w:rPr>
          <w:t>constraints is frustrating and in the long term, not cost effective.</w:t>
        </w:r>
      </w:ins>
    </w:p>
    <w:p w14:paraId="371C2F13" w14:textId="1F3D88FA" w:rsidR="00626D1F" w:rsidRPr="00D109F9" w:rsidRDefault="00626D1F">
      <w:pPr>
        <w:rPr>
          <w:b/>
          <w:sz w:val="24"/>
          <w:szCs w:val="24"/>
        </w:rPr>
      </w:pPr>
      <w:r w:rsidRPr="00D109F9">
        <w:rPr>
          <w:b/>
          <w:sz w:val="24"/>
          <w:szCs w:val="24"/>
        </w:rPr>
        <w:t xml:space="preserve">Question 6 How could local authorities increase transparency and best involve </w:t>
      </w:r>
      <w:del w:id="31" w:author="Liz Green" w:date="2017-12-05T22:15:00Z">
        <w:r w:rsidRPr="00D109F9" w:rsidDel="00B905E3">
          <w:rPr>
            <w:b/>
            <w:sz w:val="24"/>
            <w:szCs w:val="24"/>
          </w:rPr>
          <w:delText>headteachers</w:delText>
        </w:r>
      </w:del>
      <w:ins w:id="32" w:author="Liz Green" w:date="2017-12-05T22:15:00Z">
        <w:r w:rsidR="00B905E3">
          <w:rPr>
            <w:b/>
            <w:sz w:val="24"/>
            <w:szCs w:val="24"/>
          </w:rPr>
          <w:t>Head Teachers</w:t>
        </w:r>
      </w:ins>
      <w:r w:rsidRPr="00D109F9">
        <w:rPr>
          <w:b/>
          <w:sz w:val="24"/>
          <w:szCs w:val="24"/>
        </w:rPr>
        <w:t xml:space="preserve"> and school communities in education spending decisions? 32 EMPOWERING SCHOOLS A CONSULTATION ON THE PROVISIONS OF THE EDUCATION (SCOTLAND) </w:t>
      </w:r>
      <w:proofErr w:type="gramStart"/>
      <w:r w:rsidRPr="00D109F9">
        <w:rPr>
          <w:b/>
          <w:sz w:val="24"/>
          <w:szCs w:val="24"/>
        </w:rPr>
        <w:t xml:space="preserve">BILL </w:t>
      </w:r>
      <w:r w:rsidR="00D109F9" w:rsidRPr="00D109F9">
        <w:rPr>
          <w:b/>
          <w:sz w:val="24"/>
          <w:szCs w:val="24"/>
        </w:rPr>
        <w:t>.</w:t>
      </w:r>
      <w:proofErr w:type="gramEnd"/>
    </w:p>
    <w:p w14:paraId="4F46B3C2" w14:textId="77777777" w:rsidR="00626D1F" w:rsidRPr="00626D1F" w:rsidRDefault="00D109F9">
      <w:pPr>
        <w:rPr>
          <w:sz w:val="24"/>
          <w:szCs w:val="24"/>
        </w:rPr>
      </w:pPr>
      <w:r>
        <w:rPr>
          <w:sz w:val="24"/>
          <w:szCs w:val="24"/>
        </w:rPr>
        <w:t>A6. By being transparent and communicating their spending decisions to Head Teachers for dissemination to school communities.</w:t>
      </w:r>
    </w:p>
    <w:p w14:paraId="666AFABB" w14:textId="5BF49764" w:rsidR="00626D1F" w:rsidRPr="00D109F9" w:rsidRDefault="00626D1F">
      <w:pPr>
        <w:rPr>
          <w:b/>
          <w:sz w:val="24"/>
          <w:szCs w:val="24"/>
        </w:rPr>
      </w:pPr>
      <w:r w:rsidRPr="00D109F9">
        <w:rPr>
          <w:b/>
          <w:sz w:val="24"/>
          <w:szCs w:val="24"/>
        </w:rPr>
        <w:t xml:space="preserve">Question 7 </w:t>
      </w:r>
      <w:proofErr w:type="gramStart"/>
      <w:r w:rsidRPr="00D109F9">
        <w:rPr>
          <w:b/>
          <w:sz w:val="24"/>
          <w:szCs w:val="24"/>
        </w:rPr>
        <w:t>What</w:t>
      </w:r>
      <w:proofErr w:type="gramEnd"/>
      <w:r w:rsidRPr="00D109F9">
        <w:rPr>
          <w:b/>
          <w:sz w:val="24"/>
          <w:szCs w:val="24"/>
        </w:rPr>
        <w:t xml:space="preserve"> types of support and professional learning would be valuable to </w:t>
      </w:r>
      <w:del w:id="33" w:author="Liz Green" w:date="2017-12-05T22:15:00Z">
        <w:r w:rsidRPr="00D109F9" w:rsidDel="00B905E3">
          <w:rPr>
            <w:b/>
            <w:sz w:val="24"/>
            <w:szCs w:val="24"/>
          </w:rPr>
          <w:delText>headteachers</w:delText>
        </w:r>
      </w:del>
      <w:ins w:id="34" w:author="Liz Green" w:date="2017-12-05T22:15:00Z">
        <w:r w:rsidR="00B905E3">
          <w:rPr>
            <w:b/>
            <w:sz w:val="24"/>
            <w:szCs w:val="24"/>
          </w:rPr>
          <w:t>Head Teachers</w:t>
        </w:r>
      </w:ins>
      <w:r w:rsidRPr="00D109F9">
        <w:rPr>
          <w:b/>
          <w:sz w:val="24"/>
          <w:szCs w:val="24"/>
        </w:rPr>
        <w:t xml:space="preserve"> in preparing to take up the new powers and duties to be set out in the </w:t>
      </w:r>
      <w:del w:id="35" w:author="Liz Green" w:date="2017-12-05T22:15:00Z">
        <w:r w:rsidRPr="00D109F9" w:rsidDel="00B905E3">
          <w:rPr>
            <w:b/>
            <w:sz w:val="24"/>
            <w:szCs w:val="24"/>
          </w:rPr>
          <w:delText>Headteachers</w:delText>
        </w:r>
      </w:del>
      <w:ins w:id="36" w:author="Liz Green" w:date="2017-12-05T22:15:00Z">
        <w:r w:rsidR="00B905E3">
          <w:rPr>
            <w:b/>
            <w:sz w:val="24"/>
            <w:szCs w:val="24"/>
          </w:rPr>
          <w:t>Head Teachers</w:t>
        </w:r>
      </w:ins>
      <w:r w:rsidRPr="00D109F9">
        <w:rPr>
          <w:b/>
          <w:sz w:val="24"/>
          <w:szCs w:val="24"/>
        </w:rPr>
        <w:t xml:space="preserve">’ Charter? </w:t>
      </w:r>
    </w:p>
    <w:p w14:paraId="3121CF4C" w14:textId="714CCC7D" w:rsidR="00626D1F" w:rsidRPr="00626D1F" w:rsidRDefault="00D109F9">
      <w:pPr>
        <w:rPr>
          <w:sz w:val="24"/>
          <w:szCs w:val="24"/>
        </w:rPr>
      </w:pPr>
      <w:r>
        <w:rPr>
          <w:sz w:val="24"/>
          <w:szCs w:val="24"/>
        </w:rPr>
        <w:t xml:space="preserve">A7. It all depends what is in the Head Teachers Charter. Feedback from Head Teachers experience of carrying out the HT Charter should be compiled and fed up in a bottom up approach. This would be more effective than a top down </w:t>
      </w:r>
      <w:ins w:id="37" w:author="Liz Green" w:date="2017-12-05T22:22:00Z">
        <w:r w:rsidR="0077412C">
          <w:rPr>
            <w:sz w:val="24"/>
            <w:szCs w:val="24"/>
          </w:rPr>
          <w:t>pressure to conform along one particular route</w:t>
        </w:r>
      </w:ins>
      <w:del w:id="38" w:author="Liz Green" w:date="2017-12-05T22:22:00Z">
        <w:r w:rsidDel="0077412C">
          <w:rPr>
            <w:sz w:val="24"/>
            <w:szCs w:val="24"/>
          </w:rPr>
          <w:delText>d</w:delText>
        </w:r>
      </w:del>
      <w:del w:id="39" w:author="Liz Green" w:date="2017-12-05T22:21:00Z">
        <w:r w:rsidDel="00B905E3">
          <w:rPr>
            <w:sz w:val="24"/>
            <w:szCs w:val="24"/>
          </w:rPr>
          <w:delText>ictat</w:delText>
        </w:r>
      </w:del>
      <w:r>
        <w:rPr>
          <w:sz w:val="24"/>
          <w:szCs w:val="24"/>
        </w:rPr>
        <w:t>.</w:t>
      </w:r>
      <w:ins w:id="40" w:author="Willie and Gilly" w:date="2017-12-04T21:42:00Z">
        <w:r w:rsidR="00954357">
          <w:rPr>
            <w:sz w:val="24"/>
            <w:szCs w:val="24"/>
          </w:rPr>
          <w:t xml:space="preserve"> This approach would also demonstrate a respect for the knowledge and understanding of </w:t>
        </w:r>
      </w:ins>
      <w:ins w:id="41" w:author="Willie and Gilly" w:date="2017-12-04T21:43:00Z">
        <w:r w:rsidR="00954357">
          <w:rPr>
            <w:sz w:val="24"/>
            <w:szCs w:val="24"/>
          </w:rPr>
          <w:t xml:space="preserve">any frustrations or difficulties which </w:t>
        </w:r>
      </w:ins>
      <w:r w:rsidR="000E534A">
        <w:rPr>
          <w:sz w:val="24"/>
          <w:szCs w:val="24"/>
        </w:rPr>
        <w:t xml:space="preserve">may </w:t>
      </w:r>
      <w:ins w:id="42" w:author="Willie and Gilly" w:date="2017-12-04T21:43:00Z">
        <w:r w:rsidR="00954357">
          <w:rPr>
            <w:sz w:val="24"/>
            <w:szCs w:val="24"/>
          </w:rPr>
          <w:t>become evident from</w:t>
        </w:r>
      </w:ins>
      <w:ins w:id="43" w:author="Willie and Gilly" w:date="2017-12-04T21:42:00Z">
        <w:r w:rsidR="00954357">
          <w:rPr>
            <w:sz w:val="24"/>
            <w:szCs w:val="24"/>
          </w:rPr>
          <w:t xml:space="preserve"> applying the Charter </w:t>
        </w:r>
      </w:ins>
      <w:ins w:id="44" w:author="Willie and Gilly" w:date="2017-12-04T21:44:00Z">
        <w:r w:rsidR="00954357">
          <w:rPr>
            <w:sz w:val="24"/>
            <w:szCs w:val="24"/>
          </w:rPr>
          <w:t>on a day to day basis in individual schools.</w:t>
        </w:r>
      </w:ins>
    </w:p>
    <w:p w14:paraId="791A57A5" w14:textId="77777777" w:rsidR="00626D1F" w:rsidRDefault="00626D1F">
      <w:pPr>
        <w:rPr>
          <w:b/>
          <w:sz w:val="24"/>
          <w:szCs w:val="24"/>
        </w:rPr>
      </w:pPr>
      <w:r w:rsidRPr="00D109F9">
        <w:rPr>
          <w:b/>
          <w:sz w:val="24"/>
          <w:szCs w:val="24"/>
        </w:rPr>
        <w:t xml:space="preserve">Question 8 Are the broad areas for reform to the Scottish Schools (Parental Involvement) Act 2006 correct? </w:t>
      </w:r>
    </w:p>
    <w:p w14:paraId="02A14843" w14:textId="77777777" w:rsidR="000F2C5C" w:rsidRDefault="00D109F9" w:rsidP="000F2C5C">
      <w:pPr>
        <w:rPr>
          <w:sz w:val="24"/>
          <w:szCs w:val="24"/>
        </w:rPr>
      </w:pPr>
      <w:r>
        <w:rPr>
          <w:sz w:val="24"/>
          <w:szCs w:val="24"/>
        </w:rPr>
        <w:t xml:space="preserve">A8. </w:t>
      </w:r>
      <w:r w:rsidR="000F2C5C">
        <w:rPr>
          <w:sz w:val="24"/>
          <w:szCs w:val="24"/>
        </w:rPr>
        <w:t>We do not agree that communicating with the wider parent forum and working in a collaborative way with Parent Councils should be made a legal duty</w:t>
      </w:r>
      <w:r w:rsidR="00413A3B">
        <w:rPr>
          <w:sz w:val="24"/>
          <w:szCs w:val="24"/>
        </w:rPr>
        <w:t xml:space="preserve"> on Head Teachers</w:t>
      </w:r>
      <w:r w:rsidR="000F2C5C">
        <w:rPr>
          <w:sz w:val="24"/>
          <w:szCs w:val="24"/>
        </w:rPr>
        <w:t>. Nor sho</w:t>
      </w:r>
      <w:r w:rsidR="00413A3B">
        <w:rPr>
          <w:sz w:val="24"/>
          <w:szCs w:val="24"/>
        </w:rPr>
        <w:t>uld it be a legal duty to e</w:t>
      </w:r>
      <w:r w:rsidR="000F2C5C">
        <w:rPr>
          <w:sz w:val="24"/>
          <w:szCs w:val="24"/>
        </w:rPr>
        <w:t xml:space="preserve">nforce </w:t>
      </w:r>
      <w:r w:rsidR="00413A3B">
        <w:rPr>
          <w:sz w:val="24"/>
          <w:szCs w:val="24"/>
        </w:rPr>
        <w:t xml:space="preserve">the </w:t>
      </w:r>
      <w:r w:rsidR="000F2C5C">
        <w:rPr>
          <w:sz w:val="24"/>
          <w:szCs w:val="24"/>
        </w:rPr>
        <w:t>engagement of ‘parents who find it challenging to engage in their children’s learning’. We believe that any</w:t>
      </w:r>
      <w:r w:rsidR="00413A3B">
        <w:rPr>
          <w:sz w:val="24"/>
          <w:szCs w:val="24"/>
        </w:rPr>
        <w:t xml:space="preserve"> notion of legal duty linked to collaborations with parents and Parent Councils should be </w:t>
      </w:r>
      <w:r w:rsidR="007C0195">
        <w:rPr>
          <w:sz w:val="24"/>
          <w:szCs w:val="24"/>
        </w:rPr>
        <w:t>removed.</w:t>
      </w:r>
    </w:p>
    <w:p w14:paraId="005DD470" w14:textId="77777777" w:rsidR="00413A3B" w:rsidRDefault="007C0195" w:rsidP="000F2C5C">
      <w:pPr>
        <w:rPr>
          <w:sz w:val="24"/>
          <w:szCs w:val="24"/>
        </w:rPr>
      </w:pPr>
      <w:r>
        <w:rPr>
          <w:sz w:val="24"/>
          <w:szCs w:val="24"/>
        </w:rPr>
        <w:t xml:space="preserve">Parental engagement has to be on a voluntary basis. No engagement is ever 100%. </w:t>
      </w:r>
      <w:r w:rsidR="00413A3B">
        <w:rPr>
          <w:sz w:val="24"/>
          <w:szCs w:val="24"/>
        </w:rPr>
        <w:t xml:space="preserve">We do not agree that the Government can place any legal duties on Parent Councils that comprise </w:t>
      </w:r>
      <w:r w:rsidR="00413A3B">
        <w:rPr>
          <w:sz w:val="24"/>
          <w:szCs w:val="24"/>
        </w:rPr>
        <w:lastRenderedPageBreak/>
        <w:t xml:space="preserve">volunteers. Any legal definition of parental involvement </w:t>
      </w:r>
      <w:del w:id="45" w:author="Willie and Gilly" w:date="2017-12-04T21:45:00Z">
        <w:r w:rsidR="00413A3B" w:rsidDel="00954357">
          <w:rPr>
            <w:sz w:val="24"/>
            <w:szCs w:val="24"/>
          </w:rPr>
          <w:delText>and l</w:delText>
        </w:r>
      </w:del>
      <w:ins w:id="46" w:author="Willie and Gilly" w:date="2017-12-04T21:45:00Z">
        <w:r w:rsidR="00954357">
          <w:rPr>
            <w:sz w:val="24"/>
            <w:szCs w:val="24"/>
          </w:rPr>
          <w:t>in l</w:t>
        </w:r>
      </w:ins>
      <w:r w:rsidR="00413A3B">
        <w:rPr>
          <w:sz w:val="24"/>
          <w:szCs w:val="24"/>
        </w:rPr>
        <w:t xml:space="preserve">earning will be impossible </w:t>
      </w:r>
      <w:r>
        <w:rPr>
          <w:sz w:val="24"/>
          <w:szCs w:val="24"/>
        </w:rPr>
        <w:t>to enforce, even before expanding it</w:t>
      </w:r>
      <w:r w:rsidR="00413A3B">
        <w:rPr>
          <w:sz w:val="24"/>
          <w:szCs w:val="24"/>
        </w:rPr>
        <w:t xml:space="preserve"> to include learning in the home and family learning.</w:t>
      </w:r>
    </w:p>
    <w:p w14:paraId="2AAB729B" w14:textId="77777777" w:rsidR="007C0195" w:rsidRPr="00626D1F" w:rsidRDefault="007C0195">
      <w:pPr>
        <w:rPr>
          <w:sz w:val="24"/>
          <w:szCs w:val="24"/>
        </w:rPr>
      </w:pPr>
      <w:r>
        <w:rPr>
          <w:sz w:val="24"/>
          <w:szCs w:val="24"/>
        </w:rPr>
        <w:t xml:space="preserve">We struggle to recruit Parent Council members and despite years of trying our parental engagement </w:t>
      </w:r>
      <w:proofErr w:type="gramStart"/>
      <w:r>
        <w:rPr>
          <w:sz w:val="24"/>
          <w:szCs w:val="24"/>
        </w:rPr>
        <w:t>is</w:t>
      </w:r>
      <w:proofErr w:type="gramEnd"/>
      <w:r>
        <w:rPr>
          <w:sz w:val="24"/>
          <w:szCs w:val="24"/>
        </w:rPr>
        <w:t xml:space="preserve"> very low. We are seriously concerned that the additional responsibilities placed on Parent Councils will prevent even the few volunteers we do have participating. It is our opinion that engaging parents fully will require a fulltime parental participation officer in every school.</w:t>
      </w:r>
    </w:p>
    <w:p w14:paraId="0E586B57" w14:textId="295F5AF4" w:rsidR="00626D1F" w:rsidRDefault="00626D1F">
      <w:pPr>
        <w:rPr>
          <w:b/>
          <w:sz w:val="24"/>
          <w:szCs w:val="24"/>
        </w:rPr>
      </w:pPr>
      <w:r w:rsidRPr="00D109F9">
        <w:rPr>
          <w:b/>
          <w:sz w:val="24"/>
          <w:szCs w:val="24"/>
        </w:rPr>
        <w:t>Question 9 How should the</w:t>
      </w:r>
      <w:del w:id="47" w:author="Liz Green" w:date="2017-12-05T22:23:00Z">
        <w:r w:rsidRPr="00D109F9" w:rsidDel="0077412C">
          <w:rPr>
            <w:b/>
            <w:sz w:val="24"/>
            <w:szCs w:val="24"/>
          </w:rPr>
          <w:delText xml:space="preserve"> the</w:delText>
        </w:r>
      </w:del>
      <w:r w:rsidRPr="00D109F9">
        <w:rPr>
          <w:b/>
          <w:sz w:val="24"/>
          <w:szCs w:val="24"/>
        </w:rPr>
        <w:t xml:space="preserve"> Scottish Schools (Parental Involvement) Act 2006 be enhanced to ensure meaningful consultation by </w:t>
      </w:r>
      <w:del w:id="48" w:author="Liz Green" w:date="2017-12-05T22:15:00Z">
        <w:r w:rsidRPr="00D109F9" w:rsidDel="00B905E3">
          <w:rPr>
            <w:b/>
            <w:sz w:val="24"/>
            <w:szCs w:val="24"/>
          </w:rPr>
          <w:delText>headteachers</w:delText>
        </w:r>
      </w:del>
      <w:ins w:id="49" w:author="Liz Green" w:date="2017-12-05T22:15:00Z">
        <w:r w:rsidR="00B905E3">
          <w:rPr>
            <w:b/>
            <w:sz w:val="24"/>
            <w:szCs w:val="24"/>
          </w:rPr>
          <w:t>Head Teachers</w:t>
        </w:r>
      </w:ins>
      <w:r w:rsidRPr="00D109F9">
        <w:rPr>
          <w:b/>
          <w:sz w:val="24"/>
          <w:szCs w:val="24"/>
        </w:rPr>
        <w:t xml:space="preserve"> with parents on substantive matters of school policy, improvement planning and curricula design? </w:t>
      </w:r>
    </w:p>
    <w:p w14:paraId="711A9350" w14:textId="38B2A84A" w:rsidR="00626D1F" w:rsidDel="00B905E3" w:rsidRDefault="00D109F9">
      <w:pPr>
        <w:rPr>
          <w:ins w:id="50" w:author="Willie and Gilly" w:date="2017-12-04T21:45:00Z"/>
          <w:del w:id="51" w:author="Liz Green" w:date="2017-12-05T22:18:00Z"/>
          <w:sz w:val="24"/>
          <w:szCs w:val="24"/>
        </w:rPr>
      </w:pPr>
      <w:del w:id="52" w:author="Liz Green" w:date="2017-12-05T22:18:00Z">
        <w:r w:rsidDel="00B905E3">
          <w:rPr>
            <w:sz w:val="24"/>
            <w:szCs w:val="24"/>
          </w:rPr>
          <w:delText>A9.</w:delText>
        </w:r>
        <w:r w:rsidR="007C0195" w:rsidDel="00B905E3">
          <w:rPr>
            <w:sz w:val="24"/>
            <w:szCs w:val="24"/>
          </w:rPr>
          <w:delText xml:space="preserve"> Any offers for this answer ?</w:delText>
        </w:r>
      </w:del>
    </w:p>
    <w:p w14:paraId="2392526F" w14:textId="77777777" w:rsidR="00954357" w:rsidDel="00B905E3" w:rsidRDefault="00954357">
      <w:pPr>
        <w:rPr>
          <w:del w:id="53" w:author="Liz Green" w:date="2017-12-05T22:18:00Z"/>
          <w:sz w:val="24"/>
          <w:szCs w:val="24"/>
        </w:rPr>
      </w:pPr>
      <w:ins w:id="54" w:author="Willie and Gilly" w:date="2017-12-04T21:45:00Z">
        <w:r>
          <w:rPr>
            <w:sz w:val="24"/>
            <w:szCs w:val="24"/>
          </w:rPr>
          <w:t>Consultation is only possible if parents are willing to engage. However, to facilitate engagement with substantive matters it should be presented in language which is readily accessible to all.</w:t>
        </w:r>
      </w:ins>
    </w:p>
    <w:p w14:paraId="3F71353B" w14:textId="77777777" w:rsidR="007C0195" w:rsidRPr="00626D1F" w:rsidRDefault="007C0195">
      <w:pPr>
        <w:rPr>
          <w:sz w:val="24"/>
          <w:szCs w:val="24"/>
        </w:rPr>
      </w:pPr>
    </w:p>
    <w:p w14:paraId="7513E828" w14:textId="77777777" w:rsidR="00626D1F" w:rsidRPr="00D109F9" w:rsidRDefault="00626D1F">
      <w:pPr>
        <w:rPr>
          <w:b/>
          <w:sz w:val="24"/>
          <w:szCs w:val="24"/>
        </w:rPr>
      </w:pPr>
      <w:r w:rsidRPr="00D109F9">
        <w:rPr>
          <w:b/>
          <w:sz w:val="24"/>
          <w:szCs w:val="24"/>
        </w:rPr>
        <w:t xml:space="preserve">Question 10 </w:t>
      </w:r>
      <w:proofErr w:type="gramStart"/>
      <w:r w:rsidRPr="00D109F9">
        <w:rPr>
          <w:b/>
          <w:sz w:val="24"/>
          <w:szCs w:val="24"/>
        </w:rPr>
        <w:t>Should</w:t>
      </w:r>
      <w:proofErr w:type="gramEnd"/>
      <w:r w:rsidRPr="00D109F9">
        <w:rPr>
          <w:b/>
          <w:sz w:val="24"/>
          <w:szCs w:val="24"/>
        </w:rPr>
        <w:t xml:space="preserve"> the duties and powers in relation to parental involvement apply to publicly funded early learning and childcare settings? </w:t>
      </w:r>
    </w:p>
    <w:p w14:paraId="17BE2A90" w14:textId="77777777" w:rsidR="00626D1F" w:rsidRPr="00626D1F" w:rsidRDefault="00D109F9">
      <w:pPr>
        <w:rPr>
          <w:sz w:val="24"/>
          <w:szCs w:val="24"/>
        </w:rPr>
      </w:pPr>
      <w:r>
        <w:rPr>
          <w:sz w:val="24"/>
          <w:szCs w:val="24"/>
        </w:rPr>
        <w:t>Q10. Yes definitely, as parental engagement has been shown to be most beneficial in the early learning years, 0-3. Basic educational principles should be seamless through till 18.</w:t>
      </w:r>
    </w:p>
    <w:p w14:paraId="75739CAB" w14:textId="4A310CBF" w:rsidR="00626D1F" w:rsidRPr="00E152F5" w:rsidRDefault="00626D1F">
      <w:pPr>
        <w:rPr>
          <w:b/>
          <w:sz w:val="24"/>
          <w:szCs w:val="24"/>
        </w:rPr>
      </w:pPr>
      <w:r w:rsidRPr="00E152F5">
        <w:rPr>
          <w:b/>
          <w:sz w:val="24"/>
          <w:szCs w:val="24"/>
        </w:rPr>
        <w:t xml:space="preserve">Question 11 Should the Bill include a requirement that all schools in Scotland pursue the principles of pupil participation set out in Chapter 3? Should this be included in the </w:t>
      </w:r>
      <w:del w:id="55" w:author="Liz Green" w:date="2017-12-05T22:15:00Z">
        <w:r w:rsidRPr="00E152F5" w:rsidDel="00B905E3">
          <w:rPr>
            <w:b/>
            <w:sz w:val="24"/>
            <w:szCs w:val="24"/>
          </w:rPr>
          <w:delText>Headteachers</w:delText>
        </w:r>
      </w:del>
      <w:ins w:id="56" w:author="Liz Green" w:date="2017-12-05T22:15:00Z">
        <w:r w:rsidR="00B905E3">
          <w:rPr>
            <w:b/>
            <w:sz w:val="24"/>
            <w:szCs w:val="24"/>
          </w:rPr>
          <w:t>Head Teachers</w:t>
        </w:r>
      </w:ins>
      <w:r w:rsidRPr="00E152F5">
        <w:rPr>
          <w:b/>
          <w:sz w:val="24"/>
          <w:szCs w:val="24"/>
        </w:rPr>
        <w:t xml:space="preserve">’ Charter? </w:t>
      </w:r>
    </w:p>
    <w:p w14:paraId="6F4E3B76" w14:textId="43257F52" w:rsidR="00626D1F" w:rsidRPr="00626D1F" w:rsidRDefault="00D109F9">
      <w:pPr>
        <w:rPr>
          <w:sz w:val="24"/>
          <w:szCs w:val="24"/>
        </w:rPr>
      </w:pPr>
      <w:r>
        <w:rPr>
          <w:sz w:val="24"/>
          <w:szCs w:val="24"/>
        </w:rPr>
        <w:t>Yes, pupil engagement and participation in educational decision making is essential. Pupils should have a say in their own futures and</w:t>
      </w:r>
      <w:r w:rsidR="00E152F5">
        <w:rPr>
          <w:sz w:val="24"/>
          <w:szCs w:val="24"/>
        </w:rPr>
        <w:t xml:space="preserve"> not only a </w:t>
      </w:r>
      <w:ins w:id="57" w:author="Liz Green" w:date="2017-12-05T22:24:00Z">
        <w:r w:rsidR="0077412C">
          <w:rPr>
            <w:sz w:val="24"/>
            <w:szCs w:val="24"/>
          </w:rPr>
          <w:t>P</w:t>
        </w:r>
      </w:ins>
      <w:del w:id="58" w:author="Liz Green" w:date="2017-12-05T22:24:00Z">
        <w:r w:rsidR="00E152F5" w:rsidDel="0077412C">
          <w:rPr>
            <w:sz w:val="24"/>
            <w:szCs w:val="24"/>
          </w:rPr>
          <w:delText>p</w:delText>
        </w:r>
      </w:del>
      <w:r w:rsidR="00E152F5">
        <w:rPr>
          <w:sz w:val="24"/>
          <w:szCs w:val="24"/>
        </w:rPr>
        <w:t>upil</w:t>
      </w:r>
      <w:del w:id="59" w:author="Liz Green" w:date="2017-12-05T22:23:00Z">
        <w:r w:rsidR="00E152F5" w:rsidDel="0077412C">
          <w:rPr>
            <w:sz w:val="24"/>
            <w:szCs w:val="24"/>
          </w:rPr>
          <w:delText>s</w:delText>
        </w:r>
      </w:del>
      <w:r w:rsidR="00E152F5">
        <w:rPr>
          <w:sz w:val="24"/>
          <w:szCs w:val="24"/>
        </w:rPr>
        <w:t xml:space="preserve"> Council structure</w:t>
      </w:r>
      <w:ins w:id="60" w:author="Liz Green" w:date="2017-12-05T22:24:00Z">
        <w:r w:rsidR="0077412C">
          <w:rPr>
            <w:sz w:val="24"/>
            <w:szCs w:val="24"/>
          </w:rPr>
          <w:t>.</w:t>
        </w:r>
      </w:ins>
      <w:r w:rsidR="00E152F5">
        <w:rPr>
          <w:sz w:val="24"/>
          <w:szCs w:val="24"/>
        </w:rPr>
        <w:t xml:space="preserve"> </w:t>
      </w:r>
      <w:ins w:id="61" w:author="Liz Green" w:date="2017-12-05T22:24:00Z">
        <w:r w:rsidR="0077412C">
          <w:rPr>
            <w:sz w:val="24"/>
            <w:szCs w:val="24"/>
          </w:rPr>
          <w:t>F</w:t>
        </w:r>
      </w:ins>
      <w:del w:id="62" w:author="Liz Green" w:date="2017-12-05T22:24:00Z">
        <w:r w:rsidR="00E152F5" w:rsidDel="0077412C">
          <w:rPr>
            <w:sz w:val="24"/>
            <w:szCs w:val="24"/>
          </w:rPr>
          <w:delText>but f</w:delText>
        </w:r>
      </w:del>
      <w:r w:rsidR="00E152F5">
        <w:rPr>
          <w:sz w:val="24"/>
          <w:szCs w:val="24"/>
        </w:rPr>
        <w:t xml:space="preserve">acilitators should be in place at school to allow </w:t>
      </w:r>
      <w:ins w:id="63" w:author="Liz Green" w:date="2017-12-05T22:24:00Z">
        <w:r w:rsidR="0077412C">
          <w:rPr>
            <w:sz w:val="24"/>
            <w:szCs w:val="24"/>
          </w:rPr>
          <w:t xml:space="preserve">effective pupil </w:t>
        </w:r>
      </w:ins>
      <w:del w:id="64" w:author="Liz Green" w:date="2017-12-05T22:24:00Z">
        <w:r w:rsidR="00E152F5" w:rsidDel="0077412C">
          <w:rPr>
            <w:sz w:val="24"/>
            <w:szCs w:val="24"/>
          </w:rPr>
          <w:delText xml:space="preserve">this </w:delText>
        </w:r>
      </w:del>
      <w:r w:rsidR="00E152F5">
        <w:rPr>
          <w:sz w:val="24"/>
          <w:szCs w:val="24"/>
        </w:rPr>
        <w:t>co</w:t>
      </w:r>
      <w:ins w:id="65" w:author="Liz Green" w:date="2017-12-05T22:25:00Z">
        <w:r w:rsidR="0077412C">
          <w:rPr>
            <w:sz w:val="24"/>
            <w:szCs w:val="24"/>
          </w:rPr>
          <w:t>n</w:t>
        </w:r>
        <w:bookmarkStart w:id="66" w:name="_GoBack"/>
        <w:bookmarkEnd w:id="66"/>
        <w:r w:rsidR="0077412C">
          <w:rPr>
            <w:sz w:val="24"/>
            <w:szCs w:val="24"/>
          </w:rPr>
          <w:t>tribution</w:t>
        </w:r>
      </w:ins>
      <w:del w:id="67" w:author="Liz Green" w:date="2017-12-05T22:25:00Z">
        <w:r w:rsidR="00E152F5" w:rsidDel="0077412C">
          <w:rPr>
            <w:sz w:val="24"/>
            <w:szCs w:val="24"/>
          </w:rPr>
          <w:delText>mmunication</w:delText>
        </w:r>
      </w:del>
      <w:r w:rsidR="00E152F5">
        <w:rPr>
          <w:sz w:val="24"/>
          <w:szCs w:val="24"/>
        </w:rPr>
        <w:t xml:space="preserve"> to happen.</w:t>
      </w:r>
    </w:p>
    <w:p w14:paraId="274C1B13" w14:textId="77777777" w:rsidR="00626D1F" w:rsidRDefault="00626D1F">
      <w:pPr>
        <w:rPr>
          <w:ins w:id="68" w:author="Liz Green" w:date="2017-12-05T22:12:00Z"/>
          <w:b/>
          <w:sz w:val="24"/>
          <w:szCs w:val="24"/>
        </w:rPr>
      </w:pPr>
      <w:r w:rsidRPr="00E152F5">
        <w:rPr>
          <w:b/>
          <w:sz w:val="24"/>
          <w:szCs w:val="24"/>
        </w:rPr>
        <w:t xml:space="preserve">Question 12 </w:t>
      </w:r>
      <w:proofErr w:type="gramStart"/>
      <w:r w:rsidRPr="00E152F5">
        <w:rPr>
          <w:b/>
          <w:sz w:val="24"/>
          <w:szCs w:val="24"/>
        </w:rPr>
        <w:t>What</w:t>
      </w:r>
      <w:proofErr w:type="gramEnd"/>
      <w:r w:rsidRPr="00E152F5">
        <w:rPr>
          <w:b/>
          <w:sz w:val="24"/>
          <w:szCs w:val="24"/>
        </w:rPr>
        <w:t xml:space="preserve"> are your thoughts on the proposal to create a general duty to support pupil participation, rather than specific duties to create Pupil Councils, committees </w:t>
      </w:r>
      <w:proofErr w:type="spellStart"/>
      <w:r w:rsidRPr="00E152F5">
        <w:rPr>
          <w:b/>
          <w:sz w:val="24"/>
          <w:szCs w:val="24"/>
        </w:rPr>
        <w:t>etc</w:t>
      </w:r>
      <w:proofErr w:type="spellEnd"/>
      <w:r w:rsidRPr="00E152F5">
        <w:rPr>
          <w:b/>
          <w:sz w:val="24"/>
          <w:szCs w:val="24"/>
        </w:rPr>
        <w:t xml:space="preserve">…? </w:t>
      </w:r>
    </w:p>
    <w:p w14:paraId="536B3D74" w14:textId="38EEE188" w:rsidR="00B905E3" w:rsidRPr="00B905E3" w:rsidRDefault="00B905E3" w:rsidP="00B905E3">
      <w:pPr>
        <w:spacing w:before="100" w:beforeAutospacing="1" w:after="100" w:afterAutospacing="1" w:line="240" w:lineRule="auto"/>
        <w:rPr>
          <w:rFonts w:ascii="Calibri" w:eastAsia="Times New Roman" w:hAnsi="Calibri" w:cs="Times New Roman"/>
          <w:sz w:val="24"/>
          <w:szCs w:val="24"/>
          <w:lang w:eastAsia="en-GB"/>
          <w:rPrChange w:id="69" w:author="Liz Green" w:date="2017-12-05T22:18:00Z">
            <w:rPr>
              <w:b/>
              <w:sz w:val="24"/>
              <w:szCs w:val="24"/>
            </w:rPr>
          </w:rPrChange>
        </w:rPr>
        <w:pPrChange w:id="70" w:author="Liz Green" w:date="2017-12-05T22:18:00Z">
          <w:pPr/>
        </w:pPrChange>
      </w:pPr>
      <w:ins w:id="71" w:author="Liz Green" w:date="2017-12-05T22:12:00Z">
        <w:r w:rsidRPr="00B905E3">
          <w:rPr>
            <w:rFonts w:ascii="Calibri" w:eastAsia="Times New Roman" w:hAnsi="Calibri" w:cs="Times New Roman"/>
            <w:sz w:val="24"/>
            <w:szCs w:val="24"/>
            <w:lang w:eastAsia="en-GB"/>
            <w:rPrChange w:id="72" w:author="Liz Green" w:date="2017-12-05T22:13:00Z">
              <w:rPr>
                <w:rFonts w:ascii="Times New Roman" w:eastAsia="Times New Roman" w:hAnsi="Times New Roman" w:cs="Times New Roman"/>
                <w:sz w:val="24"/>
                <w:szCs w:val="24"/>
                <w:lang w:eastAsia="en-GB"/>
              </w:rPr>
            </w:rPrChange>
          </w:rPr>
          <w:t xml:space="preserve">Q12. Yes there should be encouragement to support pupil participation with a basic structure and format in place that allows this. Removing specific duties allows schools to be imaginative and creative in their approach to pupil participation. Perhaps it should be monitored to ensure that changing the status of this duty from specific to general does not mean that the place of pupil participation in schools is lost. However, making it a legal duty is unrealistic as participation can only ever be given as a choice to pupils and cannot be made compulsory. </w:t>
        </w:r>
      </w:ins>
    </w:p>
    <w:p w14:paraId="2DB76F76" w14:textId="514FDA9E" w:rsidR="00954357" w:rsidRPr="00626D1F" w:rsidDel="00B905E3" w:rsidRDefault="00E152F5">
      <w:pPr>
        <w:rPr>
          <w:del w:id="73" w:author="Liz Green" w:date="2017-12-05T22:12:00Z"/>
          <w:sz w:val="24"/>
          <w:szCs w:val="24"/>
        </w:rPr>
      </w:pPr>
      <w:del w:id="74" w:author="Liz Green" w:date="2017-12-05T22:12:00Z">
        <w:r w:rsidDel="00B905E3">
          <w:rPr>
            <w:sz w:val="24"/>
            <w:szCs w:val="24"/>
          </w:rPr>
          <w:delText>Q12. Yes there should be encouragement to support pupil participation with a basic structure and format in place that allows this</w:delText>
        </w:r>
      </w:del>
      <w:ins w:id="75" w:author="Willie and Gilly" w:date="2017-12-04T21:51:00Z">
        <w:del w:id="76" w:author="Liz Green" w:date="2017-12-05T22:12:00Z">
          <w:r w:rsidR="00071770" w:rsidDel="00B905E3">
            <w:rPr>
              <w:sz w:val="24"/>
              <w:szCs w:val="24"/>
            </w:rPr>
            <w:delText>. Removing specific duties allows schools to be imaginative and creative in their approach to pupil participation.</w:delText>
          </w:r>
        </w:del>
      </w:ins>
      <w:del w:id="77" w:author="Liz Green" w:date="2017-12-05T22:12:00Z">
        <w:r w:rsidDel="00B905E3">
          <w:rPr>
            <w:sz w:val="24"/>
            <w:szCs w:val="24"/>
          </w:rPr>
          <w:delText xml:space="preserve">, </w:delText>
        </w:r>
        <w:r w:rsidRPr="00071770" w:rsidDel="00B905E3">
          <w:rPr>
            <w:color w:val="FF0000"/>
            <w:sz w:val="24"/>
            <w:szCs w:val="24"/>
            <w:rPrChange w:id="78" w:author="Willie and Gilly" w:date="2017-12-04T21:50:00Z">
              <w:rPr>
                <w:sz w:val="24"/>
                <w:szCs w:val="24"/>
              </w:rPr>
            </w:rPrChange>
          </w:rPr>
          <w:delText>but making it a legal duty is unnecessary and participation can only ever be given as a choice to pupils and cannot be made compulsory</w:delText>
        </w:r>
        <w:r w:rsidDel="00B905E3">
          <w:rPr>
            <w:sz w:val="24"/>
            <w:szCs w:val="24"/>
          </w:rPr>
          <w:delText>.</w:delText>
        </w:r>
      </w:del>
      <w:ins w:id="79" w:author="Willie and Gilly" w:date="2017-12-04T21:57:00Z">
        <w:del w:id="80" w:author="Liz Green" w:date="2017-12-05T22:12:00Z">
          <w:r w:rsidR="000E534A" w:rsidDel="00B905E3">
            <w:rPr>
              <w:sz w:val="24"/>
              <w:szCs w:val="24"/>
            </w:rPr>
            <w:delText xml:space="preserve"> </w:delText>
          </w:r>
        </w:del>
      </w:ins>
      <w:commentRangeStart w:id="81"/>
      <w:ins w:id="82" w:author="Willie and Gilly" w:date="2017-12-04T21:48:00Z">
        <w:del w:id="83" w:author="Liz Green" w:date="2017-12-05T22:12:00Z">
          <w:r w:rsidR="00954357" w:rsidDel="00B905E3">
            <w:rPr>
              <w:sz w:val="24"/>
              <w:szCs w:val="24"/>
            </w:rPr>
            <w:delText>However</w:delText>
          </w:r>
        </w:del>
      </w:ins>
      <w:commentRangeEnd w:id="81"/>
      <w:del w:id="84" w:author="Liz Green" w:date="2017-12-05T22:12:00Z">
        <w:r w:rsidR="000E534A" w:rsidDel="00B905E3">
          <w:rPr>
            <w:rStyle w:val="CommentReference"/>
          </w:rPr>
          <w:commentReference w:id="81"/>
        </w:r>
      </w:del>
      <w:ins w:id="85" w:author="Willie and Gilly" w:date="2017-12-04T21:48:00Z">
        <w:del w:id="86" w:author="Liz Green" w:date="2017-12-05T22:12:00Z">
          <w:r w:rsidR="00954357" w:rsidDel="00B905E3">
            <w:rPr>
              <w:sz w:val="24"/>
              <w:szCs w:val="24"/>
            </w:rPr>
            <w:delText>, it perhaps shou</w:delText>
          </w:r>
          <w:r w:rsidR="00071770" w:rsidDel="00B905E3">
            <w:rPr>
              <w:sz w:val="24"/>
              <w:szCs w:val="24"/>
            </w:rPr>
            <w:delText>ld be monitored to ensure that changing</w:delText>
          </w:r>
          <w:r w:rsidR="00954357" w:rsidDel="00B905E3">
            <w:rPr>
              <w:sz w:val="24"/>
              <w:szCs w:val="24"/>
            </w:rPr>
            <w:delText xml:space="preserve"> the status of this duty from specific to general does not mean that </w:delText>
          </w:r>
        </w:del>
      </w:ins>
      <w:ins w:id="87" w:author="Willie and Gilly" w:date="2017-12-04T21:49:00Z">
        <w:del w:id="88" w:author="Liz Green" w:date="2017-12-05T22:12:00Z">
          <w:r w:rsidR="00071770" w:rsidDel="00B905E3">
            <w:rPr>
              <w:sz w:val="24"/>
              <w:szCs w:val="24"/>
            </w:rPr>
            <w:delText>the place of pupil participation in schools is lost.</w:delText>
          </w:r>
        </w:del>
      </w:ins>
    </w:p>
    <w:p w14:paraId="713BC740" w14:textId="77777777" w:rsidR="00626D1F" w:rsidRPr="00E152F5" w:rsidRDefault="00626D1F">
      <w:pPr>
        <w:rPr>
          <w:b/>
          <w:sz w:val="24"/>
          <w:szCs w:val="24"/>
        </w:rPr>
      </w:pPr>
      <w:r w:rsidRPr="00E152F5">
        <w:rPr>
          <w:b/>
          <w:sz w:val="24"/>
          <w:szCs w:val="24"/>
        </w:rPr>
        <w:t xml:space="preserve">Question 13 Should the Bill include provisions requiring each local authority to collaborate with partner councils and with Education Scotland in a Regional Improvement Collaborative? EMPOWERING SCHOOLS A CONSULTATION ON THE PROVISIONS OF THE EDUCATION (SCOTLAND) BILL 33 </w:t>
      </w:r>
    </w:p>
    <w:p w14:paraId="1D57C3BC" w14:textId="77777777" w:rsidR="00626D1F" w:rsidRPr="00626D1F" w:rsidRDefault="00E152F5">
      <w:pPr>
        <w:rPr>
          <w:sz w:val="24"/>
          <w:szCs w:val="24"/>
        </w:rPr>
      </w:pPr>
      <w:r>
        <w:rPr>
          <w:sz w:val="24"/>
          <w:szCs w:val="24"/>
        </w:rPr>
        <w:t>A13. Collaborating with partner Councils holds the promise of sharing expertise, support and challenge with the possibility of improving the whole system.</w:t>
      </w:r>
    </w:p>
    <w:p w14:paraId="4AFCC2E9" w14:textId="77777777" w:rsidR="00626D1F" w:rsidRPr="002D4F1F" w:rsidRDefault="00626D1F">
      <w:pPr>
        <w:rPr>
          <w:b/>
          <w:sz w:val="24"/>
          <w:szCs w:val="24"/>
        </w:rPr>
      </w:pPr>
      <w:r w:rsidRPr="002D4F1F">
        <w:rPr>
          <w:b/>
          <w:sz w:val="24"/>
          <w:szCs w:val="24"/>
        </w:rPr>
        <w:lastRenderedPageBreak/>
        <w:t xml:space="preserve">Question 14 Should the Bill require each Regional Improvement Collaborative to maintain and to publish annually its Regional Improvement Plan? </w:t>
      </w:r>
    </w:p>
    <w:p w14:paraId="5DCE46A6" w14:textId="77777777" w:rsidR="00626D1F" w:rsidRPr="00626D1F" w:rsidRDefault="00E152F5">
      <w:pPr>
        <w:rPr>
          <w:sz w:val="24"/>
          <w:szCs w:val="24"/>
        </w:rPr>
      </w:pPr>
      <w:r>
        <w:rPr>
          <w:sz w:val="24"/>
          <w:szCs w:val="24"/>
        </w:rPr>
        <w:t>A14. The National Improvement Framework should be a public document and we do not see the need for Regional Improvement Plans</w:t>
      </w:r>
      <w:ins w:id="89" w:author="Willie and Gilly" w:date="2017-12-04T21:52:00Z">
        <w:r w:rsidR="00071770">
          <w:rPr>
            <w:sz w:val="24"/>
            <w:szCs w:val="24"/>
          </w:rPr>
          <w:t xml:space="preserve"> which we are concerned could lead to inequality in education across Scotland</w:t>
        </w:r>
      </w:ins>
      <w:r>
        <w:rPr>
          <w:sz w:val="24"/>
          <w:szCs w:val="24"/>
        </w:rPr>
        <w:t>.</w:t>
      </w:r>
    </w:p>
    <w:p w14:paraId="4D793E9F" w14:textId="77777777" w:rsidR="00626D1F" w:rsidRPr="002D4F1F" w:rsidRDefault="00626D1F">
      <w:pPr>
        <w:rPr>
          <w:b/>
          <w:sz w:val="24"/>
          <w:szCs w:val="24"/>
        </w:rPr>
      </w:pPr>
      <w:r w:rsidRPr="002D4F1F">
        <w:rPr>
          <w:b/>
          <w:sz w:val="24"/>
          <w:szCs w:val="24"/>
        </w:rPr>
        <w:t xml:space="preserve">Question 15 </w:t>
      </w:r>
      <w:proofErr w:type="gramStart"/>
      <w:r w:rsidRPr="002D4F1F">
        <w:rPr>
          <w:b/>
          <w:sz w:val="24"/>
          <w:szCs w:val="24"/>
        </w:rPr>
        <w:t>If</w:t>
      </w:r>
      <w:proofErr w:type="gramEnd"/>
      <w:r w:rsidRPr="002D4F1F">
        <w:rPr>
          <w:b/>
          <w:sz w:val="24"/>
          <w:szCs w:val="24"/>
        </w:rPr>
        <w:t xml:space="preserve"> we require Regional Improvement </w:t>
      </w:r>
      <w:proofErr w:type="spellStart"/>
      <w:r w:rsidRPr="002D4F1F">
        <w:rPr>
          <w:b/>
          <w:sz w:val="24"/>
          <w:szCs w:val="24"/>
        </w:rPr>
        <w:t>Collaboratives</w:t>
      </w:r>
      <w:proofErr w:type="spellEnd"/>
      <w:r w:rsidRPr="002D4F1F">
        <w:rPr>
          <w:b/>
          <w:sz w:val="24"/>
          <w:szCs w:val="24"/>
        </w:rPr>
        <w:t xml:space="preserve"> to report on their achievements (replacing individual local authority reports), should they be required to report annually? </w:t>
      </w:r>
      <w:proofErr w:type="gramStart"/>
      <w:r w:rsidRPr="002D4F1F">
        <w:rPr>
          <w:b/>
          <w:sz w:val="24"/>
          <w:szCs w:val="24"/>
        </w:rPr>
        <w:t>Would less frequent reporting (e.g. every two years) be a more practical and effective approach?</w:t>
      </w:r>
      <w:proofErr w:type="gramEnd"/>
      <w:r w:rsidRPr="002D4F1F">
        <w:rPr>
          <w:b/>
          <w:sz w:val="24"/>
          <w:szCs w:val="24"/>
        </w:rPr>
        <w:t xml:space="preserve"> </w:t>
      </w:r>
    </w:p>
    <w:p w14:paraId="3F643E51" w14:textId="77777777" w:rsidR="00626D1F" w:rsidRPr="00626D1F" w:rsidRDefault="00E152F5">
      <w:pPr>
        <w:rPr>
          <w:sz w:val="24"/>
          <w:szCs w:val="24"/>
        </w:rPr>
      </w:pPr>
      <w:r>
        <w:rPr>
          <w:sz w:val="24"/>
          <w:szCs w:val="24"/>
        </w:rPr>
        <w:t xml:space="preserve">Yes definitely, a 2 or preferably 3 year cycle of School Improvement </w:t>
      </w:r>
      <w:proofErr w:type="gramStart"/>
      <w:r>
        <w:rPr>
          <w:sz w:val="24"/>
          <w:szCs w:val="24"/>
        </w:rPr>
        <w:t>Planning</w:t>
      </w:r>
      <w:r w:rsidR="002D4F1F">
        <w:rPr>
          <w:sz w:val="24"/>
          <w:szCs w:val="24"/>
        </w:rPr>
        <w:t>,</w:t>
      </w:r>
      <w:proofErr w:type="gramEnd"/>
      <w:r w:rsidR="002D4F1F">
        <w:rPr>
          <w:sz w:val="24"/>
          <w:szCs w:val="24"/>
        </w:rPr>
        <w:t xml:space="preserve"> utterly aligned in timing with National Improvement Framework guidelines would be more practical allowing time to actually carry out the recommendations. In our Head Teacher’s experience, School Improvement Plans take at least 6 months to write and that leaves little time for change before the next one is due for writing.</w:t>
      </w:r>
    </w:p>
    <w:p w14:paraId="03B77A21" w14:textId="77777777" w:rsidR="00626D1F" w:rsidRPr="002D4F1F" w:rsidRDefault="00626D1F">
      <w:pPr>
        <w:rPr>
          <w:b/>
          <w:sz w:val="24"/>
          <w:szCs w:val="24"/>
        </w:rPr>
      </w:pPr>
      <w:r w:rsidRPr="002D4F1F">
        <w:rPr>
          <w:b/>
          <w:sz w:val="24"/>
          <w:szCs w:val="24"/>
        </w:rPr>
        <w:t xml:space="preserve">Question 16 </w:t>
      </w:r>
      <w:proofErr w:type="gramStart"/>
      <w:r w:rsidRPr="002D4F1F">
        <w:rPr>
          <w:b/>
          <w:sz w:val="24"/>
          <w:szCs w:val="24"/>
        </w:rPr>
        <w:t>In</w:t>
      </w:r>
      <w:proofErr w:type="gramEnd"/>
      <w:r w:rsidRPr="002D4F1F">
        <w:rPr>
          <w:b/>
          <w:sz w:val="24"/>
          <w:szCs w:val="24"/>
        </w:rPr>
        <w:t xml:space="preserve"> making changes to the existing planning and reporting cycle, should we consider reducing the frequency of national improvement planning and the requirement on Ministers to review the National Improvement Framework? </w:t>
      </w:r>
    </w:p>
    <w:p w14:paraId="30D4E927" w14:textId="77777777" w:rsidR="00626D1F" w:rsidRPr="00626D1F" w:rsidRDefault="002D4F1F">
      <w:pPr>
        <w:rPr>
          <w:sz w:val="24"/>
          <w:szCs w:val="24"/>
        </w:rPr>
      </w:pPr>
      <w:r>
        <w:rPr>
          <w:sz w:val="24"/>
          <w:szCs w:val="24"/>
        </w:rPr>
        <w:t>Yes, reduce frequency of reviewing National Improvement Framework to 2 or preferably 3 years and have School Improvement Plans aligned with this.</w:t>
      </w:r>
    </w:p>
    <w:p w14:paraId="73015A9A" w14:textId="77777777" w:rsidR="00626D1F" w:rsidRPr="002D4F1F" w:rsidRDefault="00626D1F">
      <w:pPr>
        <w:rPr>
          <w:b/>
          <w:sz w:val="24"/>
          <w:szCs w:val="24"/>
        </w:rPr>
      </w:pPr>
      <w:r w:rsidRPr="002D4F1F">
        <w:rPr>
          <w:b/>
          <w:sz w:val="24"/>
          <w:szCs w:val="24"/>
        </w:rPr>
        <w:t xml:space="preserve">Question 17 Are the proposed purpose and aims of the Education Workforce Council for Scotland appropriate? </w:t>
      </w:r>
    </w:p>
    <w:p w14:paraId="15FDB332" w14:textId="77777777" w:rsidR="00626D1F" w:rsidRPr="00626D1F" w:rsidRDefault="002D4F1F">
      <w:pPr>
        <w:rPr>
          <w:sz w:val="24"/>
          <w:szCs w:val="24"/>
        </w:rPr>
      </w:pPr>
      <w:r>
        <w:rPr>
          <w:sz w:val="24"/>
          <w:szCs w:val="24"/>
        </w:rPr>
        <w:t>Yes, and we welcome the inclusion of guidelines and recognition for the work that PSAs do.</w:t>
      </w:r>
    </w:p>
    <w:p w14:paraId="40D03259" w14:textId="77777777" w:rsidR="007C0195" w:rsidRDefault="007C0195">
      <w:pPr>
        <w:rPr>
          <w:b/>
          <w:sz w:val="24"/>
          <w:szCs w:val="24"/>
        </w:rPr>
      </w:pPr>
      <w:r>
        <w:rPr>
          <w:b/>
          <w:sz w:val="24"/>
          <w:szCs w:val="24"/>
        </w:rPr>
        <w:t>Question 18 to 24</w:t>
      </w:r>
    </w:p>
    <w:p w14:paraId="0E28481E" w14:textId="77777777" w:rsidR="002D4F1F" w:rsidDel="00B905E3" w:rsidRDefault="007C0195">
      <w:pPr>
        <w:rPr>
          <w:del w:id="90" w:author="Liz Green" w:date="2017-12-05T22:18:00Z"/>
          <w:sz w:val="24"/>
          <w:szCs w:val="24"/>
        </w:rPr>
      </w:pPr>
      <w:r>
        <w:rPr>
          <w:sz w:val="24"/>
          <w:szCs w:val="24"/>
        </w:rPr>
        <w:t>Our Parent Council does</w:t>
      </w:r>
      <w:r w:rsidR="002D4F1F">
        <w:rPr>
          <w:sz w:val="24"/>
          <w:szCs w:val="24"/>
        </w:rPr>
        <w:t xml:space="preserve"> not have the experience to answer all the questions 18 to 24 below. It is disappointing that there are 8 questions on the Education Work Force, 3 questions on Parents and 2 questions on pupils. We hope this is not a reflection on the due regard with which the Government places Parents and pupils as stakeholders in education.</w:t>
      </w:r>
    </w:p>
    <w:p w14:paraId="3A635AD3" w14:textId="77777777" w:rsidR="002D4F1F" w:rsidRDefault="002D4F1F">
      <w:pPr>
        <w:rPr>
          <w:sz w:val="24"/>
          <w:szCs w:val="24"/>
        </w:rPr>
      </w:pPr>
    </w:p>
    <w:p w14:paraId="10A025C6" w14:textId="77777777" w:rsidR="00626D1F" w:rsidRPr="00B905E3" w:rsidDel="00B905E3" w:rsidRDefault="00626D1F">
      <w:pPr>
        <w:rPr>
          <w:del w:id="91" w:author="Liz Green" w:date="2017-12-05T22:18:00Z"/>
          <w:b/>
          <w:sz w:val="24"/>
          <w:szCs w:val="24"/>
          <w:rPrChange w:id="92" w:author="Liz Green" w:date="2017-12-05T22:18:00Z">
            <w:rPr>
              <w:del w:id="93" w:author="Liz Green" w:date="2017-12-05T22:18:00Z"/>
              <w:sz w:val="24"/>
              <w:szCs w:val="24"/>
            </w:rPr>
          </w:rPrChange>
        </w:rPr>
      </w:pPr>
      <w:r w:rsidRPr="00B905E3">
        <w:rPr>
          <w:b/>
          <w:sz w:val="24"/>
          <w:szCs w:val="24"/>
          <w:rPrChange w:id="94" w:author="Liz Green" w:date="2017-12-05T22:18:00Z">
            <w:rPr>
              <w:sz w:val="24"/>
              <w:szCs w:val="24"/>
            </w:rPr>
          </w:rPrChange>
        </w:rPr>
        <w:t xml:space="preserve">Question 18 What other purpose and aims might you suggest for the proposed Education Workforce Council for Scotland? </w:t>
      </w:r>
    </w:p>
    <w:p w14:paraId="6AD5DD97" w14:textId="77777777" w:rsidR="00626D1F" w:rsidRPr="00B905E3" w:rsidRDefault="00626D1F">
      <w:pPr>
        <w:rPr>
          <w:b/>
          <w:sz w:val="24"/>
          <w:szCs w:val="24"/>
          <w:rPrChange w:id="95" w:author="Liz Green" w:date="2017-12-05T22:18:00Z">
            <w:rPr>
              <w:sz w:val="24"/>
              <w:szCs w:val="24"/>
            </w:rPr>
          </w:rPrChange>
        </w:rPr>
      </w:pPr>
    </w:p>
    <w:p w14:paraId="29A2E0B2" w14:textId="77777777" w:rsidR="00626D1F" w:rsidRPr="00B905E3" w:rsidDel="00B905E3" w:rsidRDefault="00626D1F">
      <w:pPr>
        <w:rPr>
          <w:del w:id="96" w:author="Liz Green" w:date="2017-12-05T22:18:00Z"/>
          <w:b/>
          <w:sz w:val="24"/>
          <w:szCs w:val="24"/>
          <w:rPrChange w:id="97" w:author="Liz Green" w:date="2017-12-05T22:18:00Z">
            <w:rPr>
              <w:del w:id="98" w:author="Liz Green" w:date="2017-12-05T22:18:00Z"/>
              <w:sz w:val="24"/>
              <w:szCs w:val="24"/>
            </w:rPr>
          </w:rPrChange>
        </w:rPr>
      </w:pPr>
      <w:r w:rsidRPr="00B905E3">
        <w:rPr>
          <w:b/>
          <w:sz w:val="24"/>
          <w:szCs w:val="24"/>
          <w:rPrChange w:id="99" w:author="Liz Green" w:date="2017-12-05T22:18:00Z">
            <w:rPr>
              <w:sz w:val="24"/>
              <w:szCs w:val="24"/>
            </w:rPr>
          </w:rPrChange>
        </w:rPr>
        <w:t xml:space="preserve">Question 19 Are the proposed functions of the Education Workforce Council for Scotland appropriate? </w:t>
      </w:r>
    </w:p>
    <w:p w14:paraId="6892C36F" w14:textId="77777777" w:rsidR="00626D1F" w:rsidRPr="00626D1F" w:rsidRDefault="00626D1F">
      <w:pPr>
        <w:rPr>
          <w:sz w:val="24"/>
          <w:szCs w:val="24"/>
        </w:rPr>
      </w:pPr>
    </w:p>
    <w:p w14:paraId="6160710F" w14:textId="77777777" w:rsidR="00626D1F" w:rsidRPr="00072173" w:rsidRDefault="00626D1F">
      <w:pPr>
        <w:rPr>
          <w:b/>
          <w:sz w:val="24"/>
          <w:szCs w:val="24"/>
        </w:rPr>
      </w:pPr>
      <w:r w:rsidRPr="00072173">
        <w:rPr>
          <w:b/>
          <w:sz w:val="24"/>
          <w:szCs w:val="24"/>
        </w:rPr>
        <w:t xml:space="preserve">Question 20 What other functions might you suggest for the proposed Education Workforce Council for Scotland? </w:t>
      </w:r>
    </w:p>
    <w:p w14:paraId="4BDE3054" w14:textId="77777777" w:rsidR="00626D1F" w:rsidDel="00B905E3" w:rsidRDefault="00072173">
      <w:pPr>
        <w:rPr>
          <w:del w:id="100" w:author="Liz Green" w:date="2017-12-05T22:19:00Z"/>
          <w:sz w:val="24"/>
          <w:szCs w:val="24"/>
        </w:rPr>
      </w:pPr>
      <w:r>
        <w:rPr>
          <w:sz w:val="24"/>
          <w:szCs w:val="24"/>
        </w:rPr>
        <w:t>A.20.</w:t>
      </w:r>
      <w:r w:rsidR="002D4F1F">
        <w:rPr>
          <w:sz w:val="24"/>
          <w:szCs w:val="24"/>
        </w:rPr>
        <w:t xml:space="preserve">We would like to see the </w:t>
      </w:r>
      <w:r>
        <w:rPr>
          <w:sz w:val="24"/>
          <w:szCs w:val="24"/>
        </w:rPr>
        <w:t xml:space="preserve">centralised data of the </w:t>
      </w:r>
      <w:r w:rsidR="002D4F1F">
        <w:rPr>
          <w:sz w:val="24"/>
          <w:szCs w:val="24"/>
        </w:rPr>
        <w:t>Performance Ratings document used during School Inspections</w:t>
      </w:r>
      <w:r>
        <w:rPr>
          <w:sz w:val="24"/>
          <w:szCs w:val="24"/>
        </w:rPr>
        <w:t xml:space="preserve"> shared with Head Teachers. The Head Teachers Charter could include a clause that compels them to use data in a professional manner. This would allow </w:t>
      </w:r>
      <w:r>
        <w:rPr>
          <w:sz w:val="24"/>
          <w:szCs w:val="24"/>
        </w:rPr>
        <w:lastRenderedPageBreak/>
        <w:t>Head Teachers to use centralised data as a calibration tool and via the Regional Improvement Collaborative to contact schools who demonstrate better practise for advice.</w:t>
      </w:r>
    </w:p>
    <w:p w14:paraId="25F0E53A" w14:textId="77777777" w:rsidR="00072173" w:rsidRPr="00626D1F" w:rsidRDefault="00072173">
      <w:pPr>
        <w:rPr>
          <w:sz w:val="24"/>
          <w:szCs w:val="24"/>
        </w:rPr>
      </w:pPr>
    </w:p>
    <w:p w14:paraId="2596AC54" w14:textId="77777777" w:rsidR="00626D1F" w:rsidRPr="00B905E3" w:rsidRDefault="00626D1F">
      <w:pPr>
        <w:rPr>
          <w:ins w:id="101" w:author="Willie and Gilly" w:date="2017-12-04T21:54:00Z"/>
          <w:b/>
          <w:sz w:val="24"/>
          <w:szCs w:val="24"/>
          <w:rPrChange w:id="102" w:author="Liz Green" w:date="2017-12-05T22:19:00Z">
            <w:rPr>
              <w:ins w:id="103" w:author="Willie and Gilly" w:date="2017-12-04T21:54:00Z"/>
              <w:sz w:val="24"/>
              <w:szCs w:val="24"/>
            </w:rPr>
          </w:rPrChange>
        </w:rPr>
      </w:pPr>
      <w:r w:rsidRPr="00B905E3">
        <w:rPr>
          <w:b/>
          <w:sz w:val="24"/>
          <w:szCs w:val="24"/>
          <w:rPrChange w:id="104" w:author="Liz Green" w:date="2017-12-05T22:19:00Z">
            <w:rPr>
              <w:sz w:val="24"/>
              <w:szCs w:val="24"/>
            </w:rPr>
          </w:rPrChange>
        </w:rPr>
        <w:t xml:space="preserve">Question 21 </w:t>
      </w:r>
      <w:proofErr w:type="gramStart"/>
      <w:r w:rsidRPr="00B905E3">
        <w:rPr>
          <w:b/>
          <w:sz w:val="24"/>
          <w:szCs w:val="24"/>
          <w:rPrChange w:id="105" w:author="Liz Green" w:date="2017-12-05T22:19:00Z">
            <w:rPr>
              <w:sz w:val="24"/>
              <w:szCs w:val="24"/>
            </w:rPr>
          </w:rPrChange>
        </w:rPr>
        <w:t>Which</w:t>
      </w:r>
      <w:proofErr w:type="gramEnd"/>
      <w:r w:rsidRPr="00B905E3">
        <w:rPr>
          <w:b/>
          <w:sz w:val="24"/>
          <w:szCs w:val="24"/>
          <w:rPrChange w:id="106" w:author="Liz Green" w:date="2017-12-05T22:19:00Z">
            <w:rPr>
              <w:sz w:val="24"/>
              <w:szCs w:val="24"/>
            </w:rPr>
          </w:rPrChange>
        </w:rPr>
        <w:t xml:space="preserve"> education professionals should be subject to mandatory registration with the proposed Education Workforce Council for Scotland? 34 EMPOWERING SCHOOLS A CONSULTATION ON THE PROVISIONS OF THE EDUCATION (SCOTLAND) BILL </w:t>
      </w:r>
    </w:p>
    <w:p w14:paraId="205DC638" w14:textId="77777777" w:rsidR="00071770" w:rsidRPr="00626D1F" w:rsidDel="00B905E3" w:rsidRDefault="00071770">
      <w:pPr>
        <w:rPr>
          <w:del w:id="107" w:author="Liz Green" w:date="2017-12-05T22:19:00Z"/>
          <w:sz w:val="24"/>
          <w:szCs w:val="24"/>
        </w:rPr>
      </w:pPr>
      <w:ins w:id="108" w:author="Willie and Gilly" w:date="2017-12-04T21:54:00Z">
        <w:r>
          <w:rPr>
            <w:sz w:val="24"/>
            <w:szCs w:val="24"/>
          </w:rPr>
          <w:t xml:space="preserve">Of course teachers but also in time support staff and youth workers. </w:t>
        </w:r>
      </w:ins>
    </w:p>
    <w:p w14:paraId="488A128F" w14:textId="77777777" w:rsidR="00626D1F" w:rsidRPr="00626D1F" w:rsidRDefault="00626D1F">
      <w:pPr>
        <w:rPr>
          <w:sz w:val="24"/>
          <w:szCs w:val="24"/>
        </w:rPr>
      </w:pPr>
    </w:p>
    <w:p w14:paraId="73F6C4F9" w14:textId="3F4EFAF1" w:rsidR="00071770" w:rsidRPr="00B905E3" w:rsidDel="00B905E3" w:rsidRDefault="00626D1F">
      <w:pPr>
        <w:rPr>
          <w:del w:id="109" w:author="Liz Green" w:date="2017-12-05T22:19:00Z"/>
          <w:b/>
          <w:sz w:val="24"/>
          <w:szCs w:val="24"/>
          <w:rPrChange w:id="110" w:author="Liz Green" w:date="2017-12-05T22:19:00Z">
            <w:rPr>
              <w:del w:id="111" w:author="Liz Green" w:date="2017-12-05T22:19:00Z"/>
              <w:sz w:val="24"/>
              <w:szCs w:val="24"/>
            </w:rPr>
          </w:rPrChange>
        </w:rPr>
      </w:pPr>
      <w:r w:rsidRPr="00B905E3">
        <w:rPr>
          <w:b/>
          <w:sz w:val="24"/>
          <w:szCs w:val="24"/>
          <w:rPrChange w:id="112" w:author="Liz Green" w:date="2017-12-05T22:19:00Z">
            <w:rPr>
              <w:sz w:val="24"/>
              <w:szCs w:val="24"/>
            </w:rPr>
          </w:rPrChange>
        </w:rPr>
        <w:t xml:space="preserve">Question 22 Should the Education Workforce Council for Scotland be required to consult on the fees it charges for registration? </w:t>
      </w:r>
    </w:p>
    <w:p w14:paraId="5CEF7A2B" w14:textId="77777777" w:rsidR="00626D1F" w:rsidRPr="00B905E3" w:rsidRDefault="00626D1F">
      <w:pPr>
        <w:rPr>
          <w:b/>
          <w:sz w:val="24"/>
          <w:szCs w:val="24"/>
          <w:rPrChange w:id="113" w:author="Liz Green" w:date="2017-12-05T22:19:00Z">
            <w:rPr>
              <w:sz w:val="24"/>
              <w:szCs w:val="24"/>
            </w:rPr>
          </w:rPrChange>
        </w:rPr>
      </w:pPr>
    </w:p>
    <w:p w14:paraId="6A2EAB3F" w14:textId="77777777" w:rsidR="00626D1F" w:rsidRPr="00B905E3" w:rsidDel="00B905E3" w:rsidRDefault="00626D1F">
      <w:pPr>
        <w:rPr>
          <w:del w:id="114" w:author="Liz Green" w:date="2017-12-05T22:19:00Z"/>
          <w:b/>
          <w:sz w:val="24"/>
          <w:szCs w:val="24"/>
          <w:rPrChange w:id="115" w:author="Liz Green" w:date="2017-12-05T22:19:00Z">
            <w:rPr>
              <w:del w:id="116" w:author="Liz Green" w:date="2017-12-05T22:19:00Z"/>
              <w:sz w:val="24"/>
              <w:szCs w:val="24"/>
            </w:rPr>
          </w:rPrChange>
        </w:rPr>
      </w:pPr>
      <w:r w:rsidRPr="00B905E3">
        <w:rPr>
          <w:b/>
          <w:sz w:val="24"/>
          <w:szCs w:val="24"/>
          <w:rPrChange w:id="117" w:author="Liz Green" w:date="2017-12-05T22:19:00Z">
            <w:rPr>
              <w:sz w:val="24"/>
              <w:szCs w:val="24"/>
            </w:rPr>
          </w:rPrChange>
        </w:rPr>
        <w:t xml:space="preserve">Question 23 </w:t>
      </w:r>
      <w:proofErr w:type="gramStart"/>
      <w:r w:rsidRPr="00B905E3">
        <w:rPr>
          <w:b/>
          <w:sz w:val="24"/>
          <w:szCs w:val="24"/>
          <w:rPrChange w:id="118" w:author="Liz Green" w:date="2017-12-05T22:19:00Z">
            <w:rPr>
              <w:sz w:val="24"/>
              <w:szCs w:val="24"/>
            </w:rPr>
          </w:rPrChange>
        </w:rPr>
        <w:t>Which</w:t>
      </w:r>
      <w:proofErr w:type="gramEnd"/>
      <w:r w:rsidRPr="00B905E3">
        <w:rPr>
          <w:b/>
          <w:sz w:val="24"/>
          <w:szCs w:val="24"/>
          <w:rPrChange w:id="119" w:author="Liz Green" w:date="2017-12-05T22:19:00Z">
            <w:rPr>
              <w:sz w:val="24"/>
              <w:szCs w:val="24"/>
            </w:rPr>
          </w:rPrChange>
        </w:rPr>
        <w:t xml:space="preserve"> principles should be used in the design of the governance arrangements for the proposed Education Workforce Council for Scotland? </w:t>
      </w:r>
    </w:p>
    <w:p w14:paraId="1B6C71BF" w14:textId="77777777" w:rsidR="00626D1F" w:rsidRPr="00B905E3" w:rsidRDefault="00626D1F">
      <w:pPr>
        <w:rPr>
          <w:b/>
          <w:sz w:val="24"/>
          <w:szCs w:val="24"/>
          <w:rPrChange w:id="120" w:author="Liz Green" w:date="2017-12-05T22:19:00Z">
            <w:rPr>
              <w:sz w:val="24"/>
              <w:szCs w:val="24"/>
            </w:rPr>
          </w:rPrChange>
        </w:rPr>
      </w:pPr>
    </w:p>
    <w:p w14:paraId="2A546868" w14:textId="77777777" w:rsidR="008214AF" w:rsidRPr="00B905E3" w:rsidRDefault="00626D1F">
      <w:pPr>
        <w:rPr>
          <w:ins w:id="121" w:author="Willie and Gilly" w:date="2017-12-04T21:53:00Z"/>
          <w:b/>
          <w:sz w:val="24"/>
          <w:szCs w:val="24"/>
          <w:rPrChange w:id="122" w:author="Liz Green" w:date="2017-12-05T22:19:00Z">
            <w:rPr>
              <w:ins w:id="123" w:author="Willie and Gilly" w:date="2017-12-04T21:53:00Z"/>
              <w:sz w:val="24"/>
              <w:szCs w:val="24"/>
            </w:rPr>
          </w:rPrChange>
        </w:rPr>
      </w:pPr>
      <w:r w:rsidRPr="00B905E3">
        <w:rPr>
          <w:b/>
          <w:sz w:val="24"/>
          <w:szCs w:val="24"/>
          <w:rPrChange w:id="124" w:author="Liz Green" w:date="2017-12-05T22:19:00Z">
            <w:rPr>
              <w:sz w:val="24"/>
              <w:szCs w:val="24"/>
            </w:rPr>
          </w:rPrChange>
        </w:rPr>
        <w:t xml:space="preserve">Question 24 </w:t>
      </w:r>
      <w:proofErr w:type="gramStart"/>
      <w:r w:rsidRPr="00B905E3">
        <w:rPr>
          <w:b/>
          <w:sz w:val="24"/>
          <w:szCs w:val="24"/>
          <w:rPrChange w:id="125" w:author="Liz Green" w:date="2017-12-05T22:19:00Z">
            <w:rPr>
              <w:sz w:val="24"/>
              <w:szCs w:val="24"/>
            </w:rPr>
          </w:rPrChange>
        </w:rPr>
        <w:t>By</w:t>
      </w:r>
      <w:proofErr w:type="gramEnd"/>
      <w:r w:rsidRPr="00B905E3">
        <w:rPr>
          <w:b/>
          <w:sz w:val="24"/>
          <w:szCs w:val="24"/>
          <w:rPrChange w:id="126" w:author="Liz Green" w:date="2017-12-05T22:19:00Z">
            <w:rPr>
              <w:sz w:val="24"/>
              <w:szCs w:val="24"/>
            </w:rPr>
          </w:rPrChange>
        </w:rPr>
        <w:t xml:space="preserve"> what name should the proposed Education Workforce Council for Scotland be known?</w:t>
      </w:r>
    </w:p>
    <w:p w14:paraId="03362438" w14:textId="77777777" w:rsidR="00071770" w:rsidRDefault="00071770">
      <w:pPr>
        <w:rPr>
          <w:ins w:id="127" w:author="Liz Green" w:date="2017-12-05T22:19:00Z"/>
          <w:sz w:val="24"/>
          <w:szCs w:val="24"/>
        </w:rPr>
      </w:pPr>
      <w:ins w:id="128" w:author="Willie and Gilly" w:date="2017-12-04T21:53:00Z">
        <w:r>
          <w:rPr>
            <w:sz w:val="24"/>
            <w:szCs w:val="24"/>
          </w:rPr>
          <w:t>“Scottish Educators Council” or “Scottish Education Workforce Council”</w:t>
        </w:r>
      </w:ins>
    </w:p>
    <w:p w14:paraId="1096E6CA" w14:textId="77777777" w:rsidR="00B905E3" w:rsidRDefault="00B905E3">
      <w:pPr>
        <w:rPr>
          <w:ins w:id="129" w:author="Liz Green" w:date="2017-12-05T22:19:00Z"/>
          <w:sz w:val="24"/>
          <w:szCs w:val="24"/>
        </w:rPr>
      </w:pPr>
    </w:p>
    <w:p w14:paraId="08209F10" w14:textId="77777777" w:rsidR="00B905E3" w:rsidRDefault="00B905E3">
      <w:pPr>
        <w:rPr>
          <w:ins w:id="130" w:author="Liz Green" w:date="2017-12-05T22:19:00Z"/>
          <w:sz w:val="24"/>
          <w:szCs w:val="24"/>
        </w:rPr>
      </w:pPr>
    </w:p>
    <w:p w14:paraId="6682EDD2" w14:textId="77777777" w:rsidR="00B905E3" w:rsidRDefault="00B905E3">
      <w:pPr>
        <w:rPr>
          <w:ins w:id="131" w:author="Liz Green" w:date="2017-12-05T22:19:00Z"/>
          <w:sz w:val="24"/>
          <w:szCs w:val="24"/>
        </w:rPr>
      </w:pPr>
    </w:p>
    <w:p w14:paraId="47EA764B" w14:textId="77777777" w:rsidR="00B905E3" w:rsidRDefault="00B905E3">
      <w:pPr>
        <w:rPr>
          <w:ins w:id="132" w:author="Liz Green" w:date="2017-12-05T22:19:00Z"/>
          <w:sz w:val="24"/>
          <w:szCs w:val="24"/>
        </w:rPr>
      </w:pPr>
    </w:p>
    <w:p w14:paraId="08C8EF65" w14:textId="77777777" w:rsidR="00B905E3" w:rsidRDefault="00B905E3">
      <w:pPr>
        <w:rPr>
          <w:ins w:id="133" w:author="Liz Green" w:date="2017-12-05T22:19:00Z"/>
          <w:sz w:val="24"/>
          <w:szCs w:val="24"/>
        </w:rPr>
      </w:pPr>
    </w:p>
    <w:p w14:paraId="1F94A87F" w14:textId="77777777" w:rsidR="00B905E3" w:rsidRDefault="00B905E3">
      <w:pPr>
        <w:rPr>
          <w:ins w:id="134" w:author="Liz Green" w:date="2017-12-05T22:19:00Z"/>
          <w:sz w:val="24"/>
          <w:szCs w:val="24"/>
        </w:rPr>
      </w:pPr>
    </w:p>
    <w:p w14:paraId="2510C975" w14:textId="77777777" w:rsidR="00B905E3" w:rsidRDefault="00B905E3">
      <w:pPr>
        <w:rPr>
          <w:ins w:id="135" w:author="Liz Green" w:date="2017-12-05T22:19:00Z"/>
          <w:sz w:val="24"/>
          <w:szCs w:val="24"/>
        </w:rPr>
      </w:pPr>
    </w:p>
    <w:p w14:paraId="100D659F" w14:textId="77777777" w:rsidR="00B905E3" w:rsidRDefault="00B905E3">
      <w:pPr>
        <w:rPr>
          <w:ins w:id="136" w:author="Liz Green" w:date="2017-12-05T22:19:00Z"/>
          <w:sz w:val="24"/>
          <w:szCs w:val="24"/>
        </w:rPr>
      </w:pPr>
    </w:p>
    <w:p w14:paraId="6D004F9D" w14:textId="77777777" w:rsidR="00B905E3" w:rsidRDefault="00B905E3">
      <w:pPr>
        <w:rPr>
          <w:ins w:id="137" w:author="Liz Green" w:date="2017-12-05T22:19:00Z"/>
          <w:sz w:val="24"/>
          <w:szCs w:val="24"/>
        </w:rPr>
      </w:pPr>
    </w:p>
    <w:p w14:paraId="3FFB257C" w14:textId="77777777" w:rsidR="00B905E3" w:rsidRDefault="00B905E3">
      <w:pPr>
        <w:rPr>
          <w:ins w:id="138" w:author="Liz Green" w:date="2017-12-05T22:19:00Z"/>
          <w:sz w:val="24"/>
          <w:szCs w:val="24"/>
        </w:rPr>
      </w:pPr>
    </w:p>
    <w:p w14:paraId="20D9CBA8" w14:textId="77777777" w:rsidR="00B905E3" w:rsidRDefault="00B905E3">
      <w:pPr>
        <w:rPr>
          <w:ins w:id="139" w:author="Liz Green" w:date="2017-12-05T22:19:00Z"/>
          <w:sz w:val="24"/>
          <w:szCs w:val="24"/>
        </w:rPr>
      </w:pPr>
    </w:p>
    <w:p w14:paraId="5E66BC0E" w14:textId="77777777" w:rsidR="00B905E3" w:rsidRDefault="00B905E3">
      <w:pPr>
        <w:rPr>
          <w:ins w:id="140" w:author="Liz Green" w:date="2017-12-05T22:19:00Z"/>
          <w:sz w:val="24"/>
          <w:szCs w:val="24"/>
        </w:rPr>
      </w:pPr>
    </w:p>
    <w:p w14:paraId="26493EA1" w14:textId="77777777" w:rsidR="00B905E3" w:rsidRDefault="00B905E3">
      <w:pPr>
        <w:rPr>
          <w:ins w:id="141" w:author="Liz Green" w:date="2017-12-05T22:19:00Z"/>
          <w:sz w:val="24"/>
          <w:szCs w:val="24"/>
        </w:rPr>
      </w:pPr>
    </w:p>
    <w:p w14:paraId="62F45C49" w14:textId="77777777" w:rsidR="00B905E3" w:rsidRDefault="00B905E3">
      <w:pPr>
        <w:rPr>
          <w:ins w:id="142" w:author="Liz Green" w:date="2017-12-05T22:19:00Z"/>
          <w:sz w:val="24"/>
          <w:szCs w:val="24"/>
        </w:rPr>
      </w:pPr>
    </w:p>
    <w:p w14:paraId="53854664" w14:textId="77777777" w:rsidR="00B905E3" w:rsidRDefault="00B905E3">
      <w:pPr>
        <w:rPr>
          <w:ins w:id="143" w:author="Liz Green" w:date="2017-12-05T22:19:00Z"/>
          <w:sz w:val="24"/>
          <w:szCs w:val="24"/>
        </w:rPr>
      </w:pPr>
    </w:p>
    <w:p w14:paraId="3AEA5D6B" w14:textId="77777777" w:rsidR="00B905E3" w:rsidRDefault="00B905E3">
      <w:pPr>
        <w:rPr>
          <w:ins w:id="144" w:author="Liz Green" w:date="2017-12-05T22:19:00Z"/>
          <w:sz w:val="24"/>
          <w:szCs w:val="24"/>
        </w:rPr>
      </w:pPr>
    </w:p>
    <w:p w14:paraId="4C0EABB6" w14:textId="77777777" w:rsidR="00B905E3" w:rsidRDefault="00B905E3">
      <w:pPr>
        <w:rPr>
          <w:ins w:id="145" w:author="Liz Green" w:date="2017-12-05T22:19:00Z"/>
          <w:sz w:val="24"/>
          <w:szCs w:val="24"/>
        </w:rPr>
      </w:pPr>
    </w:p>
    <w:p w14:paraId="0CE8BCC7" w14:textId="579EC627" w:rsidR="00B905E3" w:rsidRPr="00626D1F" w:rsidRDefault="00B905E3" w:rsidP="00B905E3">
      <w:pPr>
        <w:jc w:val="right"/>
        <w:rPr>
          <w:sz w:val="24"/>
          <w:szCs w:val="24"/>
        </w:rPr>
        <w:pPrChange w:id="146" w:author="Liz Green" w:date="2017-12-05T22:19:00Z">
          <w:pPr/>
        </w:pPrChange>
      </w:pPr>
      <w:ins w:id="147" w:author="Liz Green" w:date="2017-12-05T22:19:00Z">
        <w:r>
          <w:rPr>
            <w:sz w:val="24"/>
            <w:szCs w:val="24"/>
          </w:rPr>
          <w:t>Compiled from parental comments on behalf of CAPC, Liz Green, 05/12/2017</w:t>
        </w:r>
      </w:ins>
    </w:p>
    <w:sectPr w:rsidR="00B905E3" w:rsidRPr="00626D1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1" w:author="Willie and Gilly" w:date="2017-12-04T21:58:00Z" w:initials="WaG">
    <w:p w14:paraId="75FEA60F" w14:textId="77777777" w:rsidR="000E534A" w:rsidRDefault="000E534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FEA60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e and Gilly">
    <w15:presenceInfo w15:providerId="None" w15:userId="Willie and Gi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1F"/>
    <w:rsid w:val="00071770"/>
    <w:rsid w:val="00072173"/>
    <w:rsid w:val="000E534A"/>
    <w:rsid w:val="000F2C5C"/>
    <w:rsid w:val="00100823"/>
    <w:rsid w:val="001670E6"/>
    <w:rsid w:val="00171ABD"/>
    <w:rsid w:val="002D2A42"/>
    <w:rsid w:val="002D4F1F"/>
    <w:rsid w:val="003062B1"/>
    <w:rsid w:val="00413A3B"/>
    <w:rsid w:val="00626D1F"/>
    <w:rsid w:val="0074300A"/>
    <w:rsid w:val="0077412C"/>
    <w:rsid w:val="007C0195"/>
    <w:rsid w:val="009007EF"/>
    <w:rsid w:val="00954357"/>
    <w:rsid w:val="00955178"/>
    <w:rsid w:val="00B905E3"/>
    <w:rsid w:val="00D109F9"/>
    <w:rsid w:val="00E15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534A"/>
    <w:rPr>
      <w:sz w:val="16"/>
      <w:szCs w:val="16"/>
    </w:rPr>
  </w:style>
  <w:style w:type="paragraph" w:styleId="CommentText">
    <w:name w:val="annotation text"/>
    <w:basedOn w:val="Normal"/>
    <w:link w:val="CommentTextChar"/>
    <w:uiPriority w:val="99"/>
    <w:semiHidden/>
    <w:unhideWhenUsed/>
    <w:rsid w:val="000E534A"/>
    <w:pPr>
      <w:spacing w:line="240" w:lineRule="auto"/>
    </w:pPr>
    <w:rPr>
      <w:sz w:val="20"/>
      <w:szCs w:val="20"/>
    </w:rPr>
  </w:style>
  <w:style w:type="character" w:customStyle="1" w:styleId="CommentTextChar">
    <w:name w:val="Comment Text Char"/>
    <w:basedOn w:val="DefaultParagraphFont"/>
    <w:link w:val="CommentText"/>
    <w:uiPriority w:val="99"/>
    <w:semiHidden/>
    <w:rsid w:val="000E534A"/>
    <w:rPr>
      <w:sz w:val="20"/>
      <w:szCs w:val="20"/>
    </w:rPr>
  </w:style>
  <w:style w:type="paragraph" w:styleId="CommentSubject">
    <w:name w:val="annotation subject"/>
    <w:basedOn w:val="CommentText"/>
    <w:next w:val="CommentText"/>
    <w:link w:val="CommentSubjectChar"/>
    <w:uiPriority w:val="99"/>
    <w:semiHidden/>
    <w:unhideWhenUsed/>
    <w:rsid w:val="000E534A"/>
    <w:rPr>
      <w:b/>
      <w:bCs/>
    </w:rPr>
  </w:style>
  <w:style w:type="character" w:customStyle="1" w:styleId="CommentSubjectChar">
    <w:name w:val="Comment Subject Char"/>
    <w:basedOn w:val="CommentTextChar"/>
    <w:link w:val="CommentSubject"/>
    <w:uiPriority w:val="99"/>
    <w:semiHidden/>
    <w:rsid w:val="000E534A"/>
    <w:rPr>
      <w:b/>
      <w:bCs/>
      <w:sz w:val="20"/>
      <w:szCs w:val="20"/>
    </w:rPr>
  </w:style>
  <w:style w:type="paragraph" w:styleId="BalloonText">
    <w:name w:val="Balloon Text"/>
    <w:basedOn w:val="Normal"/>
    <w:link w:val="BalloonTextChar"/>
    <w:uiPriority w:val="99"/>
    <w:semiHidden/>
    <w:unhideWhenUsed/>
    <w:rsid w:val="000E5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534A"/>
    <w:rPr>
      <w:sz w:val="16"/>
      <w:szCs w:val="16"/>
    </w:rPr>
  </w:style>
  <w:style w:type="paragraph" w:styleId="CommentText">
    <w:name w:val="annotation text"/>
    <w:basedOn w:val="Normal"/>
    <w:link w:val="CommentTextChar"/>
    <w:uiPriority w:val="99"/>
    <w:semiHidden/>
    <w:unhideWhenUsed/>
    <w:rsid w:val="000E534A"/>
    <w:pPr>
      <w:spacing w:line="240" w:lineRule="auto"/>
    </w:pPr>
    <w:rPr>
      <w:sz w:val="20"/>
      <w:szCs w:val="20"/>
    </w:rPr>
  </w:style>
  <w:style w:type="character" w:customStyle="1" w:styleId="CommentTextChar">
    <w:name w:val="Comment Text Char"/>
    <w:basedOn w:val="DefaultParagraphFont"/>
    <w:link w:val="CommentText"/>
    <w:uiPriority w:val="99"/>
    <w:semiHidden/>
    <w:rsid w:val="000E534A"/>
    <w:rPr>
      <w:sz w:val="20"/>
      <w:szCs w:val="20"/>
    </w:rPr>
  </w:style>
  <w:style w:type="paragraph" w:styleId="CommentSubject">
    <w:name w:val="annotation subject"/>
    <w:basedOn w:val="CommentText"/>
    <w:next w:val="CommentText"/>
    <w:link w:val="CommentSubjectChar"/>
    <w:uiPriority w:val="99"/>
    <w:semiHidden/>
    <w:unhideWhenUsed/>
    <w:rsid w:val="000E534A"/>
    <w:rPr>
      <w:b/>
      <w:bCs/>
    </w:rPr>
  </w:style>
  <w:style w:type="character" w:customStyle="1" w:styleId="CommentSubjectChar">
    <w:name w:val="Comment Subject Char"/>
    <w:basedOn w:val="CommentTextChar"/>
    <w:link w:val="CommentSubject"/>
    <w:uiPriority w:val="99"/>
    <w:semiHidden/>
    <w:rsid w:val="000E534A"/>
    <w:rPr>
      <w:b/>
      <w:bCs/>
      <w:sz w:val="20"/>
      <w:szCs w:val="20"/>
    </w:rPr>
  </w:style>
  <w:style w:type="paragraph" w:styleId="BalloonText">
    <w:name w:val="Balloon Text"/>
    <w:basedOn w:val="Normal"/>
    <w:link w:val="BalloonTextChar"/>
    <w:uiPriority w:val="99"/>
    <w:semiHidden/>
    <w:unhideWhenUsed/>
    <w:rsid w:val="000E5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B8D3-6ED7-4B8E-91A4-BEA83A3F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Green</dc:creator>
  <cp:lastModifiedBy>Liz Green</cp:lastModifiedBy>
  <cp:revision>5</cp:revision>
  <dcterms:created xsi:type="dcterms:W3CDTF">2017-12-05T08:19:00Z</dcterms:created>
  <dcterms:modified xsi:type="dcterms:W3CDTF">2017-12-05T22:26:00Z</dcterms:modified>
</cp:coreProperties>
</file>